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BFA" w14:textId="7B940EFA" w:rsidR="00721530" w:rsidRDefault="00721530">
      <w:pPr>
        <w:rPr>
          <w:sz w:val="20"/>
          <w:szCs w:val="18"/>
        </w:rPr>
      </w:pPr>
      <w:bookmarkStart w:id="0" w:name="_Hlk66091288"/>
    </w:p>
    <w:bookmarkStart w:id="1" w:name="_Hlk66091700"/>
    <w:bookmarkEnd w:id="0"/>
    <w:p w14:paraId="2D47E677" w14:textId="77777777" w:rsidR="00807549" w:rsidRPr="00381448" w:rsidRDefault="00AE2F17" w:rsidP="00721530">
      <w:pPr>
        <w:pStyle w:val="Tekstpodstawowy"/>
        <w:ind w:left="5103" w:right="4"/>
        <w:jc w:val="right"/>
        <w:rPr>
          <w:color w:val="1D1D1D"/>
          <w:sz w:val="16"/>
          <w:szCs w:val="16"/>
        </w:rPr>
      </w:pPr>
      <w:r w:rsidRPr="0038144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D1F77" wp14:editId="146CC33E">
                <wp:simplePos x="0" y="0"/>
                <wp:positionH relativeFrom="page">
                  <wp:posOffset>1270</wp:posOffset>
                </wp:positionH>
                <wp:positionV relativeFrom="page">
                  <wp:posOffset>8390890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9E79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660.7pt" to=".1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oNFgIAAD0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" strokeweight=".16961mm">
                <w10:wrap anchorx="page" anchory="page"/>
              </v:line>
            </w:pict>
          </mc:Fallback>
        </mc:AlternateContent>
      </w:r>
      <w:r w:rsidRPr="0038144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ADF0B" wp14:editId="099B6159">
                <wp:simplePos x="0" y="0"/>
                <wp:positionH relativeFrom="page">
                  <wp:posOffset>1270</wp:posOffset>
                </wp:positionH>
                <wp:positionV relativeFrom="page">
                  <wp:posOffset>7169785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3BB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564.55pt" to=".1pt,5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" strokeweight=".16961mm">
                <w10:wrap anchorx="page" anchory="page"/>
              </v:line>
            </w:pict>
          </mc:Fallback>
        </mc:AlternateContent>
      </w:r>
      <w:r w:rsidRPr="0038144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23739" wp14:editId="6F3D5FC5">
                <wp:simplePos x="0" y="0"/>
                <wp:positionH relativeFrom="page">
                  <wp:posOffset>24130</wp:posOffset>
                </wp:positionH>
                <wp:positionV relativeFrom="page">
                  <wp:posOffset>4862195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EF52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pt,382.85pt" to="1.9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" strokeweight=".33922mm">
                <w10:wrap anchorx="page" anchory="page"/>
              </v:line>
            </w:pict>
          </mc:Fallback>
        </mc:AlternateContent>
      </w:r>
      <w:r w:rsidRPr="0038144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FEF25" wp14:editId="4CD62B8B">
                <wp:simplePos x="0" y="0"/>
                <wp:positionH relativeFrom="page">
                  <wp:posOffset>21590</wp:posOffset>
                </wp:positionH>
                <wp:positionV relativeFrom="page">
                  <wp:posOffset>4239895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A600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333.85pt" to="1.7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WEFwIAAD4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" strokeweight=".42403mm">
                <w10:wrap anchorx="page" anchory="page"/>
              </v:line>
            </w:pict>
          </mc:Fallback>
        </mc:AlternateContent>
      </w:r>
      <w:r w:rsidR="009132E4" w:rsidRPr="00381448">
        <w:rPr>
          <w:color w:val="1D1D1D"/>
          <w:sz w:val="16"/>
          <w:szCs w:val="16"/>
        </w:rPr>
        <w:t>Za</w:t>
      </w:r>
      <w:r w:rsidR="003A50DD" w:rsidRPr="00381448">
        <w:rPr>
          <w:color w:val="1D1D1D"/>
          <w:sz w:val="16"/>
          <w:szCs w:val="16"/>
        </w:rPr>
        <w:t>łą</w:t>
      </w:r>
      <w:r w:rsidR="009132E4" w:rsidRPr="00381448">
        <w:rPr>
          <w:color w:val="1D1D1D"/>
          <w:sz w:val="16"/>
          <w:szCs w:val="16"/>
        </w:rPr>
        <w:t>cznik nr 1</w:t>
      </w:r>
    </w:p>
    <w:p w14:paraId="7D2DD64B" w14:textId="279E399A" w:rsidR="00381448" w:rsidRDefault="009132E4" w:rsidP="00721530">
      <w:pPr>
        <w:pStyle w:val="Tekstpodstawowy"/>
        <w:ind w:left="5103" w:right="4"/>
        <w:jc w:val="right"/>
        <w:rPr>
          <w:color w:val="1D1D1D"/>
          <w:sz w:val="16"/>
          <w:szCs w:val="16"/>
        </w:rPr>
      </w:pPr>
      <w:r w:rsidRPr="00381448">
        <w:rPr>
          <w:color w:val="1D1D1D"/>
          <w:sz w:val="16"/>
          <w:szCs w:val="16"/>
        </w:rPr>
        <w:t xml:space="preserve">do Regulaminu konkursu na </w:t>
      </w:r>
      <w:r w:rsidR="003578D6">
        <w:rPr>
          <w:color w:val="1D1D1D"/>
          <w:sz w:val="16"/>
          <w:szCs w:val="16"/>
        </w:rPr>
        <w:t>G</w:t>
      </w:r>
      <w:r w:rsidR="00807549" w:rsidRPr="00381448">
        <w:rPr>
          <w:color w:val="1D1D1D"/>
          <w:sz w:val="16"/>
          <w:szCs w:val="16"/>
        </w:rPr>
        <w:t xml:space="preserve">ranty </w:t>
      </w:r>
      <w:r w:rsidR="003578D6">
        <w:rPr>
          <w:color w:val="1D1D1D"/>
          <w:sz w:val="16"/>
          <w:szCs w:val="16"/>
        </w:rPr>
        <w:t>D</w:t>
      </w:r>
      <w:r w:rsidR="00807549" w:rsidRPr="00381448">
        <w:rPr>
          <w:color w:val="1D1D1D"/>
          <w:sz w:val="16"/>
          <w:szCs w:val="16"/>
        </w:rPr>
        <w:t>ziekańskie</w:t>
      </w:r>
    </w:p>
    <w:p w14:paraId="0808A73E" w14:textId="6BFEB35C" w:rsidR="00B5208F" w:rsidRPr="00381448" w:rsidRDefault="00807549" w:rsidP="00721530">
      <w:pPr>
        <w:pStyle w:val="Tekstpodstawowy"/>
        <w:ind w:left="5103" w:right="4"/>
        <w:jc w:val="right"/>
        <w:rPr>
          <w:sz w:val="16"/>
          <w:szCs w:val="16"/>
        </w:rPr>
      </w:pPr>
      <w:r w:rsidRPr="00381448">
        <w:rPr>
          <w:color w:val="1D1D1D"/>
          <w:sz w:val="16"/>
          <w:szCs w:val="16"/>
        </w:rPr>
        <w:t>dla młodych</w:t>
      </w:r>
      <w:r w:rsidR="00381448">
        <w:rPr>
          <w:color w:val="1D1D1D"/>
          <w:sz w:val="16"/>
          <w:szCs w:val="16"/>
        </w:rPr>
        <w:t xml:space="preserve"> </w:t>
      </w:r>
      <w:r w:rsidRPr="00381448">
        <w:rPr>
          <w:color w:val="1D1D1D"/>
          <w:sz w:val="16"/>
          <w:szCs w:val="16"/>
        </w:rPr>
        <w:t>naukowców Wydziału MEiL PW</w:t>
      </w:r>
      <w:r w:rsidR="003578D6">
        <w:rPr>
          <w:color w:val="1D1D1D"/>
          <w:sz w:val="16"/>
          <w:szCs w:val="16"/>
        </w:rPr>
        <w:t xml:space="preserve"> w 2021 r.</w:t>
      </w:r>
    </w:p>
    <w:p w14:paraId="4F04B4EA" w14:textId="77777777" w:rsidR="00B5208F" w:rsidRPr="007D0DAB" w:rsidRDefault="00B5208F" w:rsidP="00721530">
      <w:pPr>
        <w:pStyle w:val="Tekstpodstawowy"/>
        <w:ind w:left="5103" w:right="4" w:hanging="197"/>
        <w:rPr>
          <w:sz w:val="21"/>
        </w:rPr>
      </w:pPr>
    </w:p>
    <w:p w14:paraId="029D421D" w14:textId="271ADD20" w:rsidR="00B5208F" w:rsidRPr="00381448" w:rsidRDefault="009132E4" w:rsidP="00721530">
      <w:pPr>
        <w:pStyle w:val="Nagwek2"/>
        <w:ind w:left="650" w:right="4"/>
        <w:jc w:val="center"/>
        <w:rPr>
          <w:rFonts w:asciiTheme="minorHAnsi" w:hAnsiTheme="minorHAnsi" w:cstheme="minorHAnsi"/>
          <w:sz w:val="24"/>
          <w:szCs w:val="24"/>
        </w:rPr>
      </w:pPr>
      <w:r w:rsidRPr="00381448">
        <w:rPr>
          <w:rFonts w:asciiTheme="minorHAnsi" w:hAnsiTheme="minorHAnsi" w:cstheme="minorHAnsi"/>
          <w:color w:val="1D1D1D"/>
          <w:sz w:val="24"/>
          <w:szCs w:val="24"/>
        </w:rPr>
        <w:t xml:space="preserve">Wniosek o </w:t>
      </w:r>
      <w:r w:rsidR="00C8487D" w:rsidRPr="00381448">
        <w:rPr>
          <w:rFonts w:asciiTheme="minorHAnsi" w:hAnsiTheme="minorHAnsi" w:cstheme="minorHAnsi"/>
          <w:color w:val="1D1D1D"/>
          <w:sz w:val="24"/>
          <w:szCs w:val="24"/>
        </w:rPr>
        <w:t xml:space="preserve">Grant Dziekański </w:t>
      </w:r>
    </w:p>
    <w:p w14:paraId="65FE027D" w14:textId="10C44A07" w:rsidR="00B5208F" w:rsidRPr="00381448" w:rsidRDefault="009132E4" w:rsidP="00721530">
      <w:pPr>
        <w:spacing w:before="51"/>
        <w:ind w:left="629" w:right="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dla m</w:t>
      </w:r>
      <w:r w:rsidR="003A50DD"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ł</w:t>
      </w:r>
      <w:r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odych naukowc</w:t>
      </w:r>
      <w:r w:rsidR="003A50DD"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ó</w:t>
      </w:r>
      <w:r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w Wydzia</w:t>
      </w:r>
      <w:r w:rsidR="003A50DD"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ł</w:t>
      </w:r>
      <w:r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 xml:space="preserve">u </w:t>
      </w:r>
      <w:r w:rsidR="003A50DD"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>Mechanicznego Energetyki i Lotnictwa</w:t>
      </w:r>
      <w:r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 xml:space="preserve"> Politechniki Warszawskiej</w:t>
      </w:r>
      <w:r w:rsidR="00381448" w:rsidRPr="00381448">
        <w:rPr>
          <w:rFonts w:asciiTheme="minorHAnsi" w:hAnsiTheme="minorHAnsi" w:cstheme="minorHAnsi"/>
          <w:b/>
          <w:bCs/>
          <w:color w:val="1D1D1D"/>
          <w:sz w:val="24"/>
          <w:szCs w:val="24"/>
        </w:rPr>
        <w:t xml:space="preserve"> w roku 2021</w:t>
      </w:r>
    </w:p>
    <w:p w14:paraId="5CB258D7" w14:textId="77777777" w:rsidR="00B5208F" w:rsidRPr="007D0DAB" w:rsidRDefault="00B5208F" w:rsidP="00721530">
      <w:pPr>
        <w:pStyle w:val="Tekstpodstawowy"/>
        <w:spacing w:before="5"/>
        <w:ind w:right="4"/>
        <w:rPr>
          <w:b/>
          <w:sz w:val="14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5802"/>
      </w:tblGrid>
      <w:tr w:rsidR="00B5208F" w:rsidRPr="007D0DAB" w14:paraId="29EBDE3D" w14:textId="77777777" w:rsidTr="00DE2681">
        <w:trPr>
          <w:trHeight w:val="542"/>
        </w:trPr>
        <w:tc>
          <w:tcPr>
            <w:tcW w:w="9639" w:type="dxa"/>
            <w:gridSpan w:val="2"/>
          </w:tcPr>
          <w:p w14:paraId="4107225F" w14:textId="77777777" w:rsidR="00B5208F" w:rsidRPr="007D0DAB" w:rsidRDefault="00B5208F" w:rsidP="00721530">
            <w:pPr>
              <w:pStyle w:val="TableParagraph"/>
              <w:spacing w:before="10"/>
              <w:ind w:right="4"/>
              <w:rPr>
                <w:b/>
                <w:sz w:val="17"/>
              </w:rPr>
            </w:pPr>
          </w:p>
          <w:p w14:paraId="49BE706D" w14:textId="77777777" w:rsidR="00B5208F" w:rsidRPr="007D0DAB" w:rsidRDefault="009132E4" w:rsidP="00721530">
            <w:pPr>
              <w:pStyle w:val="TableParagraph"/>
              <w:ind w:left="131" w:right="4"/>
              <w:rPr>
                <w:b/>
                <w:sz w:val="18"/>
              </w:rPr>
            </w:pPr>
            <w:r w:rsidRPr="007D0DAB">
              <w:rPr>
                <w:b/>
                <w:color w:val="1D1D1D"/>
                <w:sz w:val="18"/>
              </w:rPr>
              <w:t>I. Dane wnioskodawcy</w:t>
            </w:r>
          </w:p>
        </w:tc>
      </w:tr>
      <w:tr w:rsidR="00B5208F" w:rsidRPr="007D0DAB" w14:paraId="7CBE533A" w14:textId="77777777" w:rsidTr="00DE2681">
        <w:trPr>
          <w:trHeight w:val="533"/>
        </w:trPr>
        <w:tc>
          <w:tcPr>
            <w:tcW w:w="3837" w:type="dxa"/>
            <w:tcBorders>
              <w:left w:val="single" w:sz="8" w:space="0" w:color="000000"/>
            </w:tcBorders>
          </w:tcPr>
          <w:p w14:paraId="5A79D7ED" w14:textId="77777777" w:rsidR="00524743" w:rsidRPr="00063F0F" w:rsidRDefault="00524743" w:rsidP="00721530">
            <w:pPr>
              <w:pStyle w:val="TableParagraph"/>
              <w:spacing w:before="143"/>
              <w:ind w:left="135" w:right="4"/>
              <w:rPr>
                <w:sz w:val="18"/>
              </w:rPr>
            </w:pPr>
            <w:r w:rsidRPr="00063F0F">
              <w:rPr>
                <w:color w:val="1C1C1C"/>
                <w:w w:val="125"/>
                <w:sz w:val="18"/>
              </w:rPr>
              <w:t>imi</w:t>
            </w:r>
            <w:r>
              <w:rPr>
                <w:color w:val="1C1C1C"/>
                <w:w w:val="125"/>
                <w:sz w:val="18"/>
              </w:rPr>
              <w:t>ę</w:t>
            </w:r>
            <w:r w:rsidRPr="00063F0F">
              <w:rPr>
                <w:color w:val="1C1C1C"/>
                <w:w w:val="125"/>
                <w:sz w:val="18"/>
              </w:rPr>
              <w:t xml:space="preserve"> i </w:t>
            </w:r>
            <w:r w:rsidRPr="00063F0F">
              <w:rPr>
                <w:color w:val="1C1C1C"/>
                <w:w w:val="110"/>
                <w:sz w:val="18"/>
              </w:rPr>
              <w:t xml:space="preserve">nazwisko </w:t>
            </w:r>
            <w:r>
              <w:rPr>
                <w:color w:val="1C1C1C"/>
                <w:w w:val="105"/>
                <w:sz w:val="18"/>
              </w:rPr>
              <w:t>oraz s</w:t>
            </w:r>
            <w:r w:rsidRPr="00063F0F">
              <w:rPr>
                <w:color w:val="1C1C1C"/>
                <w:w w:val="105"/>
                <w:sz w:val="18"/>
              </w:rPr>
              <w:t>topie</w:t>
            </w:r>
            <w:r>
              <w:rPr>
                <w:color w:val="1C1C1C"/>
                <w:w w:val="105"/>
                <w:sz w:val="18"/>
              </w:rPr>
              <w:t>ń</w:t>
            </w:r>
            <w:r w:rsidRPr="00063F0F">
              <w:rPr>
                <w:color w:val="1C1C1C"/>
                <w:w w:val="105"/>
                <w:sz w:val="18"/>
              </w:rPr>
              <w:t>/tytu</w:t>
            </w:r>
            <w:r>
              <w:rPr>
                <w:color w:val="1C1C1C"/>
                <w:w w:val="105"/>
                <w:sz w:val="18"/>
              </w:rPr>
              <w:t>ł</w:t>
            </w:r>
            <w:r w:rsidRPr="00063F0F">
              <w:rPr>
                <w:color w:val="1C1C1C"/>
                <w:w w:val="105"/>
                <w:sz w:val="18"/>
              </w:rPr>
              <w:t xml:space="preserve"> naukowy</w:t>
            </w:r>
          </w:p>
          <w:p w14:paraId="64260D8F" w14:textId="79AB0F65" w:rsidR="00B5208F" w:rsidRPr="007D0DAB" w:rsidRDefault="00524743" w:rsidP="00721530">
            <w:pPr>
              <w:pStyle w:val="TableParagraph"/>
              <w:spacing w:before="34" w:line="187" w:lineRule="exact"/>
              <w:ind w:left="131" w:right="4"/>
              <w:rPr>
                <w:sz w:val="18"/>
              </w:rPr>
            </w:pPr>
            <w:r w:rsidRPr="00063F0F">
              <w:rPr>
                <w:color w:val="1C1C1C"/>
                <w:w w:val="105"/>
                <w:sz w:val="18"/>
              </w:rPr>
              <w:t xml:space="preserve">kierownika </w:t>
            </w:r>
            <w:r w:rsidR="00C8487D" w:rsidRPr="00063F0F">
              <w:rPr>
                <w:color w:val="1C1C1C"/>
                <w:w w:val="105"/>
                <w:sz w:val="18"/>
              </w:rPr>
              <w:t>Grantu</w:t>
            </w:r>
          </w:p>
        </w:tc>
        <w:tc>
          <w:tcPr>
            <w:tcW w:w="5802" w:type="dxa"/>
            <w:tcBorders>
              <w:right w:val="single" w:sz="8" w:space="0" w:color="000000"/>
            </w:tcBorders>
          </w:tcPr>
          <w:p w14:paraId="22E3158C" w14:textId="77777777" w:rsidR="00B5208F" w:rsidRPr="007D0DAB" w:rsidRDefault="00B5208F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B5208F" w:rsidRPr="007D0DAB" w14:paraId="0B480292" w14:textId="77777777" w:rsidTr="00DE2681">
        <w:trPr>
          <w:trHeight w:val="533"/>
        </w:trPr>
        <w:tc>
          <w:tcPr>
            <w:tcW w:w="3837" w:type="dxa"/>
            <w:tcBorders>
              <w:left w:val="single" w:sz="8" w:space="0" w:color="000000"/>
            </w:tcBorders>
          </w:tcPr>
          <w:p w14:paraId="2C8BE131" w14:textId="720595BB" w:rsidR="00B5208F" w:rsidRPr="007D0DAB" w:rsidRDefault="009132E4" w:rsidP="00721530">
            <w:pPr>
              <w:pStyle w:val="TableParagraph"/>
              <w:spacing w:before="85"/>
              <w:ind w:left="125" w:right="4"/>
            </w:pPr>
            <w:r w:rsidRPr="007D0DAB">
              <w:rPr>
                <w:color w:val="1D1D1D"/>
                <w:w w:val="105"/>
                <w:sz w:val="18"/>
              </w:rPr>
              <w:t>Nr</w:t>
            </w:r>
            <w:r w:rsidR="00905C8C" w:rsidRPr="007D0DAB">
              <w:rPr>
                <w:color w:val="1D1D1D"/>
                <w:w w:val="105"/>
                <w:sz w:val="18"/>
              </w:rPr>
              <w:t xml:space="preserve"> t</w:t>
            </w:r>
            <w:r w:rsidRPr="007D0DAB">
              <w:rPr>
                <w:color w:val="1D1D1D"/>
                <w:w w:val="105"/>
                <w:sz w:val="18"/>
              </w:rPr>
              <w:t>elefonu</w:t>
            </w:r>
            <w:r w:rsidR="00905C8C" w:rsidRPr="007D0DAB">
              <w:rPr>
                <w:color w:val="1D1D1D"/>
                <w:w w:val="105"/>
                <w:sz w:val="18"/>
              </w:rPr>
              <w:t>/</w:t>
            </w:r>
            <w:r w:rsidRPr="007D0DAB">
              <w:rPr>
                <w:color w:val="1D1D1D"/>
                <w:w w:val="105"/>
                <w:sz w:val="18"/>
              </w:rPr>
              <w:t>ad</w:t>
            </w:r>
            <w:r w:rsidR="00905C8C" w:rsidRPr="007D0DAB">
              <w:rPr>
                <w:color w:val="1D1D1D"/>
                <w:w w:val="105"/>
                <w:sz w:val="18"/>
              </w:rPr>
              <w:t xml:space="preserve">res </w:t>
            </w:r>
            <w:r w:rsidRPr="007D0DAB">
              <w:rPr>
                <w:color w:val="1D1D1D"/>
                <w:w w:val="105"/>
                <w:sz w:val="18"/>
              </w:rPr>
              <w:t>email:</w:t>
            </w:r>
          </w:p>
        </w:tc>
        <w:tc>
          <w:tcPr>
            <w:tcW w:w="5802" w:type="dxa"/>
          </w:tcPr>
          <w:p w14:paraId="0D4AD7DD" w14:textId="77777777" w:rsidR="00B5208F" w:rsidRPr="007D0DAB" w:rsidRDefault="00B5208F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B5208F" w:rsidRPr="007D0DAB" w14:paraId="48055E6A" w14:textId="77777777" w:rsidTr="00DE2681">
        <w:trPr>
          <w:trHeight w:val="461"/>
        </w:trPr>
        <w:tc>
          <w:tcPr>
            <w:tcW w:w="3837" w:type="dxa"/>
          </w:tcPr>
          <w:p w14:paraId="649740E0" w14:textId="77777777" w:rsidR="00B5208F" w:rsidRPr="007D0DAB" w:rsidRDefault="009132E4" w:rsidP="00721530">
            <w:pPr>
              <w:pStyle w:val="TableParagraph"/>
              <w:spacing w:before="167"/>
              <w:ind w:right="4"/>
              <w:jc w:val="right"/>
              <w:rPr>
                <w:sz w:val="18"/>
              </w:rPr>
            </w:pPr>
            <w:r w:rsidRPr="007D0DAB">
              <w:rPr>
                <w:color w:val="1D1D1D"/>
                <w:sz w:val="18"/>
              </w:rPr>
              <w:t>Jednostka organizacyjna (</w:t>
            </w:r>
            <w:r w:rsidR="002C4956" w:rsidRPr="007D0DAB">
              <w:rPr>
                <w:color w:val="1D1D1D"/>
                <w:sz w:val="18"/>
              </w:rPr>
              <w:t>Instytut</w:t>
            </w:r>
            <w:r w:rsidRPr="007D0DAB">
              <w:rPr>
                <w:color w:val="1D1D1D"/>
                <w:sz w:val="18"/>
              </w:rPr>
              <w:t>/Zak</w:t>
            </w:r>
            <w:r w:rsidR="002C4956" w:rsidRPr="007D0DAB">
              <w:rPr>
                <w:color w:val="1D1D1D"/>
                <w:sz w:val="18"/>
              </w:rPr>
              <w:t>ł</w:t>
            </w:r>
            <w:r w:rsidRPr="007D0DAB">
              <w:rPr>
                <w:color w:val="1D1D1D"/>
                <w:sz w:val="18"/>
              </w:rPr>
              <w:t>ad)</w:t>
            </w:r>
          </w:p>
        </w:tc>
        <w:tc>
          <w:tcPr>
            <w:tcW w:w="5802" w:type="dxa"/>
          </w:tcPr>
          <w:p w14:paraId="19A0C72A" w14:textId="77777777" w:rsidR="00B5208F" w:rsidRPr="007D0DAB" w:rsidRDefault="00B5208F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B5208F" w:rsidRPr="007D0DAB" w14:paraId="5A1883DC" w14:textId="77777777" w:rsidTr="005A0635">
        <w:trPr>
          <w:trHeight w:val="533"/>
        </w:trPr>
        <w:tc>
          <w:tcPr>
            <w:tcW w:w="3837" w:type="dxa"/>
            <w:shd w:val="clear" w:color="auto" w:fill="auto"/>
          </w:tcPr>
          <w:p w14:paraId="546F6A3A" w14:textId="55B38EE5" w:rsidR="00B5208F" w:rsidRPr="005A0635" w:rsidRDefault="009132E4" w:rsidP="00721530">
            <w:pPr>
              <w:pStyle w:val="TableParagraph"/>
              <w:spacing w:before="48" w:line="240" w:lineRule="atLeast"/>
              <w:ind w:left="133" w:right="4" w:hanging="8"/>
              <w:rPr>
                <w:i/>
                <w:sz w:val="18"/>
              </w:rPr>
            </w:pPr>
            <w:r w:rsidRPr="005A0635">
              <w:rPr>
                <w:color w:val="1D1D1D"/>
                <w:sz w:val="18"/>
              </w:rPr>
              <w:t xml:space="preserve">Czy </w:t>
            </w:r>
            <w:r w:rsidR="009E2B62" w:rsidRPr="005A0635">
              <w:rPr>
                <w:color w:val="1D1D1D"/>
                <w:sz w:val="18"/>
              </w:rPr>
              <w:t>realizacja grantu posłuży [przygotowaniu rozprawy doktorskiej/</w:t>
            </w:r>
            <w:r w:rsidR="0069172B" w:rsidRPr="0069172B">
              <w:rPr>
                <w:color w:val="1D1D1D"/>
                <w:sz w:val="18"/>
              </w:rPr>
              <w:t xml:space="preserve">uzyskaniu stopnia doktora habilitowanego </w:t>
            </w:r>
            <w:r w:rsidR="00C90B34" w:rsidRPr="005A0635">
              <w:rPr>
                <w:color w:val="0000FF"/>
                <w:w w:val="110"/>
                <w:sz w:val="18"/>
              </w:rPr>
              <w:t>*</w:t>
            </w:r>
            <w:r w:rsidR="0069172B" w:rsidRPr="0069172B">
              <w:rPr>
                <w:w w:val="110"/>
                <w:sz w:val="18"/>
              </w:rPr>
              <w:t>]</w:t>
            </w:r>
          </w:p>
        </w:tc>
        <w:tc>
          <w:tcPr>
            <w:tcW w:w="5802" w:type="dxa"/>
            <w:shd w:val="clear" w:color="auto" w:fill="auto"/>
          </w:tcPr>
          <w:p w14:paraId="514B263C" w14:textId="77777777" w:rsidR="00B5208F" w:rsidRPr="005A0635" w:rsidRDefault="00B5208F" w:rsidP="00721530">
            <w:pPr>
              <w:pStyle w:val="TableParagraph"/>
              <w:spacing w:before="10"/>
              <w:ind w:right="4"/>
              <w:rPr>
                <w:b/>
                <w:sz w:val="17"/>
              </w:rPr>
            </w:pPr>
          </w:p>
          <w:p w14:paraId="4B06AC9B" w14:textId="3BB1EFCA" w:rsidR="00B5208F" w:rsidRPr="007D0DAB" w:rsidRDefault="009132E4" w:rsidP="00721530">
            <w:pPr>
              <w:pStyle w:val="TableParagraph"/>
              <w:ind w:left="964" w:right="4"/>
              <w:jc w:val="center"/>
              <w:rPr>
                <w:sz w:val="18"/>
              </w:rPr>
            </w:pPr>
            <w:r w:rsidRPr="005A0635">
              <w:rPr>
                <w:color w:val="1D1D1D"/>
                <w:w w:val="110"/>
                <w:sz w:val="18"/>
              </w:rPr>
              <w:t>TAK</w:t>
            </w:r>
            <w:r w:rsidR="00537468" w:rsidRPr="005A0635">
              <w:rPr>
                <w:color w:val="1D1D1D"/>
                <w:w w:val="110"/>
                <w:sz w:val="18"/>
              </w:rPr>
              <w:t xml:space="preserve"> </w:t>
            </w:r>
            <w:r w:rsidRPr="005A0635">
              <w:rPr>
                <w:color w:val="1D1D1D"/>
                <w:w w:val="110"/>
                <w:sz w:val="18"/>
              </w:rPr>
              <w:t>/ NIE</w:t>
            </w:r>
            <w:r w:rsidRPr="005A0635">
              <w:rPr>
                <w:color w:val="0000FF"/>
                <w:w w:val="110"/>
                <w:sz w:val="18"/>
              </w:rPr>
              <w:t>*</w:t>
            </w:r>
          </w:p>
        </w:tc>
      </w:tr>
      <w:tr w:rsidR="00122952" w:rsidRPr="007D0DAB" w14:paraId="2C357F59" w14:textId="77777777" w:rsidTr="00122952">
        <w:trPr>
          <w:trHeight w:val="533"/>
        </w:trPr>
        <w:tc>
          <w:tcPr>
            <w:tcW w:w="3837" w:type="dxa"/>
          </w:tcPr>
          <w:p w14:paraId="5F095A59" w14:textId="44308C41" w:rsidR="00122952" w:rsidRPr="007D0DAB" w:rsidRDefault="00122952" w:rsidP="00721530">
            <w:pPr>
              <w:pStyle w:val="TableParagraph"/>
              <w:ind w:left="115" w:right="4"/>
              <w:rPr>
                <w:sz w:val="18"/>
              </w:rPr>
            </w:pPr>
            <w:r w:rsidRPr="007D0DAB">
              <w:rPr>
                <w:color w:val="1D1D1D"/>
                <w:sz w:val="18"/>
              </w:rPr>
              <w:t>Charakter projektu badawczego</w:t>
            </w:r>
            <w:r w:rsidR="00C90B34">
              <w:rPr>
                <w:color w:val="1D1D1D"/>
                <w:sz w:val="18"/>
              </w:rPr>
              <w:t xml:space="preserve"> </w:t>
            </w:r>
            <w:r w:rsidR="00C90B34" w:rsidRPr="005A0635">
              <w:rPr>
                <w:color w:val="0000FF"/>
                <w:w w:val="110"/>
                <w:sz w:val="18"/>
              </w:rPr>
              <w:t>*</w:t>
            </w:r>
          </w:p>
          <w:p w14:paraId="752552FA" w14:textId="7D337E63" w:rsidR="00122952" w:rsidRPr="007D0DAB" w:rsidRDefault="00122952" w:rsidP="00721530">
            <w:pPr>
              <w:pStyle w:val="TableParagraph"/>
              <w:spacing w:before="48" w:line="240" w:lineRule="atLeast"/>
              <w:ind w:left="133" w:right="4" w:hanging="8"/>
              <w:rPr>
                <w:color w:val="1D1D1D"/>
                <w:sz w:val="18"/>
              </w:rPr>
            </w:pPr>
          </w:p>
        </w:tc>
        <w:tc>
          <w:tcPr>
            <w:tcW w:w="5802" w:type="dxa"/>
            <w:vAlign w:val="center"/>
          </w:tcPr>
          <w:p w14:paraId="33ED2872" w14:textId="668AF045" w:rsidR="00122952" w:rsidRPr="007D0DAB" w:rsidRDefault="00122952" w:rsidP="00721530">
            <w:pPr>
              <w:pStyle w:val="TableParagraph"/>
              <w:spacing w:before="10"/>
              <w:ind w:right="4"/>
              <w:jc w:val="center"/>
              <w:rPr>
                <w:b/>
                <w:sz w:val="17"/>
              </w:rPr>
            </w:pPr>
            <w:r w:rsidRPr="007D0DAB">
              <w:rPr>
                <w:color w:val="1D1D1D"/>
                <w:w w:val="105"/>
                <w:sz w:val="18"/>
              </w:rPr>
              <w:t>INDYWIDUALNY</w:t>
            </w:r>
            <w:r w:rsidR="00537468">
              <w:rPr>
                <w:color w:val="1D1D1D"/>
                <w:w w:val="105"/>
                <w:sz w:val="18"/>
              </w:rPr>
              <w:t xml:space="preserve"> /</w:t>
            </w:r>
            <w:r w:rsidRPr="007D0DAB">
              <w:rPr>
                <w:color w:val="1D1D1D"/>
                <w:w w:val="105"/>
                <w:sz w:val="18"/>
              </w:rPr>
              <w:t xml:space="preserve"> ZESPOŁOWY</w:t>
            </w:r>
            <w:r w:rsidR="00C90B34">
              <w:rPr>
                <w:color w:val="1D1D1D"/>
                <w:w w:val="105"/>
                <w:sz w:val="18"/>
              </w:rPr>
              <w:t xml:space="preserve"> </w:t>
            </w:r>
            <w:r w:rsidR="00C90B34" w:rsidRPr="005A0635">
              <w:rPr>
                <w:color w:val="0000FF"/>
                <w:w w:val="110"/>
                <w:sz w:val="18"/>
              </w:rPr>
              <w:t>*</w:t>
            </w:r>
          </w:p>
        </w:tc>
      </w:tr>
      <w:tr w:rsidR="00B5208F" w:rsidRPr="007D0DAB" w14:paraId="7C8CDD6A" w14:textId="77777777" w:rsidTr="00DE2681">
        <w:trPr>
          <w:trHeight w:val="568"/>
        </w:trPr>
        <w:tc>
          <w:tcPr>
            <w:tcW w:w="3837" w:type="dxa"/>
            <w:tcBorders>
              <w:right w:val="single" w:sz="8" w:space="0" w:color="000000"/>
            </w:tcBorders>
          </w:tcPr>
          <w:p w14:paraId="2AE979E7" w14:textId="77777777" w:rsidR="009E2B62" w:rsidRDefault="009E2B62" w:rsidP="00721530">
            <w:pPr>
              <w:pStyle w:val="TableParagraph"/>
              <w:spacing w:before="59" w:line="240" w:lineRule="atLeast"/>
              <w:ind w:left="122" w:right="4" w:hanging="2"/>
              <w:rPr>
                <w:b/>
                <w:color w:val="1D1D1D"/>
                <w:w w:val="105"/>
                <w:sz w:val="18"/>
              </w:rPr>
            </w:pPr>
            <w:r w:rsidRPr="007D0DAB">
              <w:rPr>
                <w:b/>
                <w:color w:val="1D1D1D"/>
                <w:w w:val="105"/>
                <w:sz w:val="18"/>
              </w:rPr>
              <w:t>Wykaz</w:t>
            </w:r>
            <w:r w:rsidRPr="007D0DAB">
              <w:rPr>
                <w:b/>
                <w:color w:val="1D1D1D"/>
                <w:spacing w:val="-29"/>
                <w:w w:val="105"/>
                <w:sz w:val="18"/>
              </w:rPr>
              <w:t xml:space="preserve"> </w:t>
            </w:r>
            <w:r w:rsidRPr="007D0DAB">
              <w:rPr>
                <w:b/>
                <w:color w:val="1D1D1D"/>
                <w:w w:val="105"/>
                <w:sz w:val="18"/>
              </w:rPr>
              <w:t>członków</w:t>
            </w:r>
            <w:r w:rsidRPr="007D0DAB">
              <w:rPr>
                <w:b/>
                <w:color w:val="1D1D1D"/>
                <w:spacing w:val="-24"/>
                <w:w w:val="105"/>
                <w:sz w:val="18"/>
              </w:rPr>
              <w:t xml:space="preserve"> </w:t>
            </w:r>
            <w:r w:rsidRPr="007D0DAB">
              <w:rPr>
                <w:b/>
                <w:color w:val="1D1D1D"/>
                <w:w w:val="105"/>
                <w:sz w:val="18"/>
              </w:rPr>
              <w:t>zespołu</w:t>
            </w:r>
            <w:r>
              <w:rPr>
                <w:b/>
                <w:color w:val="1D1D1D"/>
                <w:w w:val="105"/>
                <w:sz w:val="18"/>
              </w:rPr>
              <w:t>:</w:t>
            </w:r>
          </w:p>
          <w:p w14:paraId="43B45B2A" w14:textId="1B1693C9" w:rsidR="00B5208F" w:rsidRPr="005A0635" w:rsidRDefault="009E2B62" w:rsidP="00721530">
            <w:pPr>
              <w:pStyle w:val="TableParagraph"/>
              <w:spacing w:before="59" w:line="240" w:lineRule="atLeast"/>
              <w:ind w:left="122" w:right="4" w:hanging="2"/>
              <w:rPr>
                <w:sz w:val="16"/>
                <w:szCs w:val="16"/>
              </w:rPr>
            </w:pPr>
            <w:r w:rsidRPr="005A0635">
              <w:rPr>
                <w:color w:val="1D1D1D"/>
                <w:w w:val="105"/>
                <w:sz w:val="16"/>
                <w:szCs w:val="16"/>
              </w:rPr>
              <w:t>z</w:t>
            </w:r>
            <w:r w:rsidRPr="005A0635">
              <w:rPr>
                <w:color w:val="1D1D1D"/>
                <w:spacing w:val="-29"/>
                <w:w w:val="105"/>
                <w:sz w:val="16"/>
                <w:szCs w:val="16"/>
              </w:rPr>
              <w:t xml:space="preserve"> </w:t>
            </w:r>
            <w:r w:rsidRPr="005A0635">
              <w:rPr>
                <w:color w:val="1D1D1D"/>
                <w:w w:val="105"/>
                <w:sz w:val="16"/>
                <w:szCs w:val="16"/>
              </w:rPr>
              <w:t>podaniem danych dla każdego członka zespołu:</w:t>
            </w:r>
            <w:r w:rsidRPr="005A0635">
              <w:rPr>
                <w:color w:val="1D1D1D"/>
                <w:spacing w:val="-21"/>
                <w:w w:val="105"/>
                <w:sz w:val="16"/>
                <w:szCs w:val="16"/>
              </w:rPr>
              <w:t xml:space="preserve"> </w:t>
            </w:r>
            <w:r w:rsidRPr="005A0635">
              <w:rPr>
                <w:color w:val="1D1D1D"/>
                <w:w w:val="125"/>
                <w:sz w:val="16"/>
                <w:szCs w:val="16"/>
              </w:rPr>
              <w:t xml:space="preserve">imię i </w:t>
            </w:r>
            <w:r w:rsidRPr="005A0635">
              <w:rPr>
                <w:color w:val="1D1D1D"/>
                <w:w w:val="120"/>
                <w:sz w:val="16"/>
                <w:szCs w:val="16"/>
              </w:rPr>
              <w:t>nazwisko,</w:t>
            </w:r>
            <w:r w:rsidRPr="005A0635" w:rsidDel="009E2B62">
              <w:rPr>
                <w:color w:val="1D1D1D"/>
                <w:w w:val="105"/>
                <w:sz w:val="16"/>
                <w:szCs w:val="16"/>
              </w:rPr>
              <w:t xml:space="preserve"> </w:t>
            </w:r>
            <w:r w:rsidRPr="005A0635">
              <w:rPr>
                <w:color w:val="1D1D1D"/>
                <w:w w:val="105"/>
                <w:sz w:val="16"/>
                <w:szCs w:val="16"/>
              </w:rPr>
              <w:t>stopień/tytuł naukowy</w:t>
            </w:r>
          </w:p>
        </w:tc>
        <w:tc>
          <w:tcPr>
            <w:tcW w:w="5802" w:type="dxa"/>
            <w:tcBorders>
              <w:left w:val="single" w:sz="8" w:space="0" w:color="000000"/>
              <w:right w:val="single" w:sz="8" w:space="0" w:color="000000"/>
            </w:tcBorders>
          </w:tcPr>
          <w:p w14:paraId="1F2CB94C" w14:textId="77777777" w:rsidR="00B5208F" w:rsidRDefault="009E2B62" w:rsidP="00721530">
            <w:pPr>
              <w:pStyle w:val="TableParagraph"/>
              <w:numPr>
                <w:ilvl w:val="0"/>
                <w:numId w:val="46"/>
              </w:numPr>
              <w:ind w:right="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74BF1597" w14:textId="77777777" w:rsidR="009E2B62" w:rsidRDefault="009E2B62" w:rsidP="00721530">
            <w:pPr>
              <w:pStyle w:val="TableParagraph"/>
              <w:numPr>
                <w:ilvl w:val="0"/>
                <w:numId w:val="46"/>
              </w:numPr>
              <w:ind w:right="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791A2F13" w14:textId="095AA02A" w:rsidR="009E2B62" w:rsidRPr="007D0DAB" w:rsidRDefault="009E2B62" w:rsidP="00721530">
            <w:pPr>
              <w:pStyle w:val="TableParagraph"/>
              <w:numPr>
                <w:ilvl w:val="0"/>
                <w:numId w:val="46"/>
              </w:numPr>
              <w:ind w:right="4"/>
              <w:rPr>
                <w:rFonts w:ascii="Times New Roman"/>
                <w:sz w:val="18"/>
              </w:rPr>
            </w:pPr>
          </w:p>
        </w:tc>
      </w:tr>
      <w:tr w:rsidR="00B5208F" w:rsidRPr="007D0DAB" w14:paraId="3E95315F" w14:textId="77777777" w:rsidTr="00DE2681">
        <w:trPr>
          <w:trHeight w:val="624"/>
        </w:trPr>
        <w:tc>
          <w:tcPr>
            <w:tcW w:w="9639" w:type="dxa"/>
            <w:gridSpan w:val="2"/>
          </w:tcPr>
          <w:p w14:paraId="6CD335B1" w14:textId="77777777" w:rsidR="00B5208F" w:rsidRPr="007D0DAB" w:rsidRDefault="00B5208F" w:rsidP="00721530">
            <w:pPr>
              <w:pStyle w:val="TableParagraph"/>
              <w:spacing w:before="2"/>
              <w:ind w:right="4"/>
              <w:rPr>
                <w:b/>
                <w:sz w:val="21"/>
              </w:rPr>
            </w:pPr>
          </w:p>
          <w:p w14:paraId="7DBFB524" w14:textId="6D254A84" w:rsidR="00B5208F" w:rsidRPr="007D0DAB" w:rsidRDefault="009132E4" w:rsidP="00721530">
            <w:pPr>
              <w:pStyle w:val="TableParagraph"/>
              <w:spacing w:before="1"/>
              <w:ind w:left="112" w:right="4"/>
              <w:rPr>
                <w:b/>
                <w:sz w:val="18"/>
              </w:rPr>
            </w:pPr>
            <w:r w:rsidRPr="007D0DAB">
              <w:rPr>
                <w:b/>
                <w:color w:val="1D1D1D"/>
                <w:sz w:val="18"/>
              </w:rPr>
              <w:t xml:space="preserve">II. </w:t>
            </w:r>
            <w:r w:rsidR="00537468" w:rsidRPr="007D0DAB">
              <w:rPr>
                <w:b/>
                <w:color w:val="1D1D1D"/>
                <w:sz w:val="18"/>
              </w:rPr>
              <w:t>informacje</w:t>
            </w:r>
            <w:r w:rsidRPr="007D0DAB">
              <w:rPr>
                <w:b/>
                <w:color w:val="1D1D1D"/>
                <w:sz w:val="18"/>
              </w:rPr>
              <w:t xml:space="preserve"> o projekcie badawczym</w:t>
            </w:r>
          </w:p>
        </w:tc>
      </w:tr>
      <w:tr w:rsidR="00B5208F" w:rsidRPr="007D0DAB" w14:paraId="3190F199" w14:textId="77777777" w:rsidTr="00DE2681">
        <w:trPr>
          <w:trHeight w:val="686"/>
        </w:trPr>
        <w:tc>
          <w:tcPr>
            <w:tcW w:w="3837" w:type="dxa"/>
          </w:tcPr>
          <w:p w14:paraId="1C62F0D4" w14:textId="77777777" w:rsidR="00B5208F" w:rsidRPr="007D0DAB" w:rsidRDefault="00B5208F" w:rsidP="00721530">
            <w:pPr>
              <w:pStyle w:val="TableParagraph"/>
              <w:spacing w:before="1"/>
              <w:ind w:right="4"/>
              <w:rPr>
                <w:b/>
                <w:sz w:val="27"/>
              </w:rPr>
            </w:pPr>
          </w:p>
          <w:p w14:paraId="1ABDA486" w14:textId="77777777" w:rsidR="00B5208F" w:rsidRPr="007D0DAB" w:rsidRDefault="009132E4" w:rsidP="00721530">
            <w:pPr>
              <w:pStyle w:val="TableParagraph"/>
              <w:ind w:left="111" w:right="4"/>
              <w:rPr>
                <w:sz w:val="18"/>
              </w:rPr>
            </w:pPr>
            <w:r w:rsidRPr="007D0DAB">
              <w:rPr>
                <w:color w:val="1D1D1D"/>
                <w:sz w:val="18"/>
              </w:rPr>
              <w:t>Tytu</w:t>
            </w:r>
            <w:r w:rsidR="002C4956" w:rsidRPr="007D0DAB">
              <w:rPr>
                <w:color w:val="1D1D1D"/>
                <w:sz w:val="18"/>
              </w:rPr>
              <w:t>ł</w:t>
            </w:r>
            <w:r w:rsidRPr="007D0DAB">
              <w:rPr>
                <w:color w:val="1D1D1D"/>
                <w:sz w:val="18"/>
              </w:rPr>
              <w:t xml:space="preserve"> projektu badawczego</w:t>
            </w:r>
          </w:p>
        </w:tc>
        <w:tc>
          <w:tcPr>
            <w:tcW w:w="5802" w:type="dxa"/>
          </w:tcPr>
          <w:p w14:paraId="785D624C" w14:textId="77777777" w:rsidR="00B5208F" w:rsidRPr="007D0DAB" w:rsidRDefault="00B5208F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B5208F" w:rsidRPr="007D0DAB" w14:paraId="100E7863" w14:textId="77777777" w:rsidTr="00DE2681">
        <w:trPr>
          <w:trHeight w:val="994"/>
        </w:trPr>
        <w:tc>
          <w:tcPr>
            <w:tcW w:w="3837" w:type="dxa"/>
            <w:tcBorders>
              <w:left w:val="single" w:sz="8" w:space="0" w:color="000000"/>
              <w:right w:val="single" w:sz="8" w:space="0" w:color="000000"/>
            </w:tcBorders>
          </w:tcPr>
          <w:p w14:paraId="20915B51" w14:textId="77777777" w:rsidR="00B5208F" w:rsidRPr="007D0DAB" w:rsidRDefault="00B5208F" w:rsidP="00721530">
            <w:pPr>
              <w:pStyle w:val="TableParagraph"/>
              <w:spacing w:before="7"/>
              <w:ind w:right="4"/>
              <w:rPr>
                <w:b/>
                <w:sz w:val="26"/>
              </w:rPr>
            </w:pPr>
          </w:p>
          <w:p w14:paraId="0368F903" w14:textId="430A111D" w:rsidR="00B5208F" w:rsidRPr="009E2B62" w:rsidRDefault="009132E4" w:rsidP="00721530">
            <w:pPr>
              <w:pStyle w:val="TableParagraph"/>
              <w:spacing w:before="1" w:line="283" w:lineRule="auto"/>
              <w:ind w:left="109" w:right="4" w:hanging="4"/>
              <w:rPr>
                <w:sz w:val="18"/>
              </w:rPr>
            </w:pPr>
            <w:r w:rsidRPr="009E2B62">
              <w:rPr>
                <w:color w:val="1D1D1D"/>
                <w:w w:val="105"/>
                <w:sz w:val="18"/>
              </w:rPr>
              <w:t>Proponowane efekty, o kt</w:t>
            </w:r>
            <w:r w:rsidR="002C4956" w:rsidRPr="009E2B62">
              <w:rPr>
                <w:color w:val="1D1D1D"/>
                <w:w w:val="105"/>
                <w:sz w:val="18"/>
              </w:rPr>
              <w:t>ó</w:t>
            </w:r>
            <w:r w:rsidRPr="009E2B62">
              <w:rPr>
                <w:color w:val="1D1D1D"/>
                <w:w w:val="105"/>
                <w:sz w:val="18"/>
              </w:rPr>
              <w:t xml:space="preserve">rych mowa w </w:t>
            </w:r>
            <w:r w:rsidRPr="005A0635">
              <w:rPr>
                <w:color w:val="1D1D1D"/>
                <w:w w:val="105"/>
                <w:sz w:val="16"/>
              </w:rPr>
              <w:t xml:space="preserve">§ </w:t>
            </w:r>
            <w:r w:rsidRPr="005A0635">
              <w:rPr>
                <w:color w:val="1D1D1D"/>
                <w:w w:val="105"/>
                <w:sz w:val="18"/>
              </w:rPr>
              <w:t xml:space="preserve">3 </w:t>
            </w:r>
            <w:r w:rsidR="00FC76DF" w:rsidRPr="005A0635">
              <w:rPr>
                <w:color w:val="1D1D1D"/>
                <w:w w:val="105"/>
                <w:sz w:val="18"/>
              </w:rPr>
              <w:t xml:space="preserve">ust </w:t>
            </w:r>
            <w:r w:rsidR="0069172B">
              <w:rPr>
                <w:color w:val="1D1D1D"/>
                <w:w w:val="105"/>
                <w:sz w:val="18"/>
              </w:rPr>
              <w:t>3</w:t>
            </w:r>
            <w:r w:rsidRPr="005A0635">
              <w:rPr>
                <w:color w:val="1D1D1D"/>
                <w:w w:val="105"/>
                <w:sz w:val="18"/>
              </w:rPr>
              <w:t xml:space="preserve"> Regulaminu konkursu</w:t>
            </w:r>
          </w:p>
        </w:tc>
        <w:tc>
          <w:tcPr>
            <w:tcW w:w="5802" w:type="dxa"/>
            <w:tcBorders>
              <w:left w:val="single" w:sz="8" w:space="0" w:color="000000"/>
              <w:right w:val="single" w:sz="8" w:space="0" w:color="000000"/>
            </w:tcBorders>
          </w:tcPr>
          <w:p w14:paraId="6D259F9C" w14:textId="77777777" w:rsidR="00B5208F" w:rsidRPr="009E2B62" w:rsidRDefault="00B5208F" w:rsidP="00721530">
            <w:pPr>
              <w:pStyle w:val="TableParagraph"/>
              <w:ind w:right="4"/>
              <w:rPr>
                <w:b/>
                <w:sz w:val="28"/>
              </w:rPr>
            </w:pPr>
          </w:p>
          <w:p w14:paraId="5769145D" w14:textId="77777777" w:rsidR="00B5208F" w:rsidRPr="009E2B62" w:rsidRDefault="00B5208F" w:rsidP="00721530">
            <w:pPr>
              <w:pStyle w:val="TableParagraph"/>
              <w:spacing w:before="6"/>
              <w:ind w:right="4"/>
              <w:rPr>
                <w:b/>
                <w:sz w:val="31"/>
              </w:rPr>
            </w:pPr>
          </w:p>
          <w:p w14:paraId="753F14D0" w14:textId="77777777" w:rsidR="00B5208F" w:rsidRPr="007D0DAB" w:rsidRDefault="009132E4" w:rsidP="00721530">
            <w:pPr>
              <w:pStyle w:val="TableParagraph"/>
              <w:spacing w:line="290" w:lineRule="exact"/>
              <w:ind w:right="4"/>
              <w:jc w:val="center"/>
              <w:rPr>
                <w:rFonts w:ascii="Times New Roman"/>
                <w:sz w:val="26"/>
              </w:rPr>
            </w:pPr>
            <w:r w:rsidRPr="009E2B62">
              <w:rPr>
                <w:rFonts w:ascii="Times New Roman"/>
                <w:color w:val="C3C3C3"/>
                <w:w w:val="101"/>
                <w:sz w:val="26"/>
              </w:rPr>
              <w:t>.</w:t>
            </w:r>
          </w:p>
        </w:tc>
      </w:tr>
      <w:tr w:rsidR="00B5208F" w:rsidRPr="007D0DAB" w14:paraId="466EC98E" w14:textId="77777777" w:rsidTr="00DE2681">
        <w:trPr>
          <w:trHeight w:val="826"/>
        </w:trPr>
        <w:tc>
          <w:tcPr>
            <w:tcW w:w="3837" w:type="dxa"/>
            <w:tcBorders>
              <w:right w:val="single" w:sz="8" w:space="0" w:color="000000"/>
            </w:tcBorders>
          </w:tcPr>
          <w:p w14:paraId="162D1528" w14:textId="77777777" w:rsidR="00B5208F" w:rsidRPr="007D0DAB" w:rsidRDefault="00B5208F" w:rsidP="00721530">
            <w:pPr>
              <w:pStyle w:val="TableParagraph"/>
              <w:ind w:right="4"/>
              <w:rPr>
                <w:b/>
                <w:sz w:val="20"/>
              </w:rPr>
            </w:pPr>
          </w:p>
          <w:p w14:paraId="5A9152EE" w14:textId="77777777" w:rsidR="00B5208F" w:rsidRPr="007D0DAB" w:rsidRDefault="009132E4" w:rsidP="00721530">
            <w:pPr>
              <w:pStyle w:val="TableParagraph"/>
              <w:spacing w:before="115"/>
              <w:ind w:left="111" w:right="4"/>
              <w:rPr>
                <w:sz w:val="18"/>
              </w:rPr>
            </w:pPr>
            <w:r w:rsidRPr="007D0DAB">
              <w:rPr>
                <w:color w:val="1D1D1D"/>
                <w:sz w:val="18"/>
              </w:rPr>
              <w:t>Opis projektu badawczego</w:t>
            </w:r>
          </w:p>
        </w:tc>
        <w:tc>
          <w:tcPr>
            <w:tcW w:w="5802" w:type="dxa"/>
            <w:tcBorders>
              <w:left w:val="single" w:sz="8" w:space="0" w:color="000000"/>
            </w:tcBorders>
          </w:tcPr>
          <w:p w14:paraId="70124B12" w14:textId="77777777" w:rsidR="00B5208F" w:rsidRDefault="00B5208F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  <w:p w14:paraId="35E5BBB9" w14:textId="77777777" w:rsidR="00537468" w:rsidRDefault="00537468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  <w:p w14:paraId="14276588" w14:textId="08D6DCEA" w:rsidR="00537468" w:rsidRPr="007D0DAB" w:rsidRDefault="00537468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  <w:tr w:rsidR="00537468" w:rsidRPr="007D0DAB" w14:paraId="4CD45B82" w14:textId="77777777" w:rsidTr="00DE2681">
        <w:trPr>
          <w:trHeight w:val="826"/>
        </w:trPr>
        <w:tc>
          <w:tcPr>
            <w:tcW w:w="3837" w:type="dxa"/>
            <w:tcBorders>
              <w:right w:val="single" w:sz="8" w:space="0" w:color="000000"/>
            </w:tcBorders>
          </w:tcPr>
          <w:p w14:paraId="4305DE73" w14:textId="77777777" w:rsidR="00537468" w:rsidRDefault="00537468" w:rsidP="00721530">
            <w:pPr>
              <w:pStyle w:val="TableParagraph"/>
              <w:ind w:right="4"/>
              <w:rPr>
                <w:b/>
                <w:sz w:val="20"/>
              </w:rPr>
            </w:pPr>
          </w:p>
          <w:p w14:paraId="0A758C71" w14:textId="3AE4F4A5" w:rsidR="00537468" w:rsidRPr="007D0DAB" w:rsidRDefault="00537468" w:rsidP="00721530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Kwota wnioskowana:</w:t>
            </w:r>
          </w:p>
        </w:tc>
        <w:tc>
          <w:tcPr>
            <w:tcW w:w="5802" w:type="dxa"/>
            <w:tcBorders>
              <w:left w:val="single" w:sz="8" w:space="0" w:color="000000"/>
            </w:tcBorders>
          </w:tcPr>
          <w:p w14:paraId="5A99796E" w14:textId="77777777" w:rsidR="00537468" w:rsidRDefault="00537468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</w:tr>
    </w:tbl>
    <w:p w14:paraId="23371A70" w14:textId="2BBA2B45" w:rsidR="00B5208F" w:rsidRPr="009E2B62" w:rsidRDefault="009E2B62" w:rsidP="00721530">
      <w:pPr>
        <w:pStyle w:val="Tekstpodstawowy"/>
        <w:ind w:right="4"/>
        <w:rPr>
          <w:b/>
          <w:color w:val="0000FF"/>
          <w:sz w:val="20"/>
        </w:rPr>
      </w:pPr>
      <w:r w:rsidRPr="005A0635">
        <w:rPr>
          <w:i/>
          <w:color w:val="0000FF"/>
        </w:rPr>
        <w:t>*   niepotrzebne skreślić</w:t>
      </w:r>
    </w:p>
    <w:p w14:paraId="2484EE42" w14:textId="77777777" w:rsidR="00887BFB" w:rsidRPr="007D0DAB" w:rsidRDefault="00887BFB" w:rsidP="00721530">
      <w:pPr>
        <w:pStyle w:val="Tekstpodstawowy"/>
        <w:ind w:right="4"/>
        <w:rPr>
          <w:b/>
          <w:sz w:val="20"/>
        </w:rPr>
      </w:pPr>
    </w:p>
    <w:tbl>
      <w:tblPr>
        <w:tblStyle w:val="Tabela-Siatka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832"/>
        <w:gridCol w:w="3832"/>
      </w:tblGrid>
      <w:tr w:rsidR="00537468" w14:paraId="201E8387" w14:textId="77777777" w:rsidTr="009A717B">
        <w:tc>
          <w:tcPr>
            <w:tcW w:w="2694" w:type="dxa"/>
          </w:tcPr>
          <w:p w14:paraId="02BDF7E8" w14:textId="1AB52F06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33D9B2E0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4CDC2C8A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5813E838" w14:textId="35A578E3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3544" w:type="dxa"/>
          </w:tcPr>
          <w:p w14:paraId="281B6346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3DBC40DB" w14:textId="41B00FF8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1A6179B5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0EC08031" w14:textId="3C6403DF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………………….……………………….</w:t>
            </w:r>
          </w:p>
        </w:tc>
        <w:tc>
          <w:tcPr>
            <w:tcW w:w="3827" w:type="dxa"/>
          </w:tcPr>
          <w:p w14:paraId="4D817F54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7BFE8591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6E56F386" w14:textId="7777777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</w:p>
          <w:p w14:paraId="04DB94D5" w14:textId="18C95298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………………….……………………….</w:t>
            </w:r>
          </w:p>
        </w:tc>
      </w:tr>
      <w:tr w:rsidR="00537468" w14:paraId="3B0C8BF1" w14:textId="77777777" w:rsidTr="009A717B">
        <w:tc>
          <w:tcPr>
            <w:tcW w:w="2694" w:type="dxa"/>
          </w:tcPr>
          <w:p w14:paraId="147A7252" w14:textId="3173DFD4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  <w:r w:rsidRPr="00C91895">
              <w:rPr>
                <w:color w:val="1D1D1D"/>
              </w:rPr>
              <w:t>Podpis</w:t>
            </w:r>
            <w:r w:rsidRPr="00C91895">
              <w:rPr>
                <w:color w:val="1D1D1D"/>
                <w:spacing w:val="12"/>
              </w:rPr>
              <w:t xml:space="preserve"> </w:t>
            </w:r>
            <w:r w:rsidRPr="00C91895">
              <w:rPr>
                <w:color w:val="1D1D1D"/>
              </w:rPr>
              <w:t>kierownika</w:t>
            </w:r>
            <w:r w:rsidRPr="00C91895">
              <w:rPr>
                <w:color w:val="1D1D1D"/>
                <w:spacing w:val="30"/>
              </w:rPr>
              <w:t xml:space="preserve"> </w:t>
            </w:r>
            <w:r w:rsidRPr="00C91895">
              <w:rPr>
                <w:color w:val="1D1D1D"/>
              </w:rPr>
              <w:t>Zakładu</w:t>
            </w:r>
          </w:p>
        </w:tc>
        <w:tc>
          <w:tcPr>
            <w:tcW w:w="3544" w:type="dxa"/>
          </w:tcPr>
          <w:p w14:paraId="38806C49" w14:textId="041DA3B7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 kierownika Grantu Dziekańskiego</w:t>
            </w:r>
          </w:p>
        </w:tc>
        <w:tc>
          <w:tcPr>
            <w:tcW w:w="3827" w:type="dxa"/>
          </w:tcPr>
          <w:p w14:paraId="71EFA3D3" w14:textId="7E724EE2" w:rsidR="00537468" w:rsidRDefault="00537468" w:rsidP="00721530">
            <w:pPr>
              <w:pStyle w:val="Tekstpodstawowy"/>
              <w:ind w:left="300"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>
              <w:rPr>
                <w:color w:val="1D1D1D"/>
              </w:rPr>
              <w:t>Dyrektora Instytutu realizującego Grant Dziekański</w:t>
            </w:r>
          </w:p>
        </w:tc>
      </w:tr>
    </w:tbl>
    <w:p w14:paraId="2A910521" w14:textId="77777777" w:rsidR="00DE2681" w:rsidRDefault="00DE2681" w:rsidP="00721530">
      <w:pPr>
        <w:ind w:righ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68C5E9" w14:textId="71B49155" w:rsidR="00905C8C" w:rsidRPr="007D0DAB" w:rsidRDefault="00905C8C" w:rsidP="00721530">
      <w:pPr>
        <w:ind w:right="4"/>
        <w:jc w:val="center"/>
        <w:rPr>
          <w:b/>
          <w:bCs/>
          <w:sz w:val="24"/>
          <w:szCs w:val="24"/>
        </w:rPr>
      </w:pPr>
      <w:r w:rsidRPr="007D0DAB">
        <w:rPr>
          <w:b/>
          <w:bCs/>
          <w:sz w:val="24"/>
          <w:szCs w:val="24"/>
        </w:rPr>
        <w:lastRenderedPageBreak/>
        <w:t xml:space="preserve">Wstępna kalkulacja kosztów </w:t>
      </w:r>
      <w:r w:rsidR="00C8487D" w:rsidRPr="007D0DAB">
        <w:rPr>
          <w:b/>
          <w:bCs/>
          <w:sz w:val="24"/>
          <w:szCs w:val="24"/>
        </w:rPr>
        <w:t>Grantu Dziekańskiego</w:t>
      </w:r>
      <w:r w:rsidR="00C8487D">
        <w:rPr>
          <w:b/>
          <w:bCs/>
          <w:sz w:val="24"/>
          <w:szCs w:val="24"/>
        </w:rPr>
        <w:t xml:space="preserve"> </w:t>
      </w:r>
      <w:r w:rsidR="00381448">
        <w:rPr>
          <w:b/>
          <w:bCs/>
          <w:sz w:val="24"/>
          <w:szCs w:val="24"/>
        </w:rPr>
        <w:t>2021</w:t>
      </w:r>
    </w:p>
    <w:tbl>
      <w:tblPr>
        <w:tblStyle w:val="TableNormal"/>
        <w:tblW w:w="103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30"/>
        <w:gridCol w:w="1276"/>
        <w:gridCol w:w="1149"/>
        <w:gridCol w:w="4279"/>
      </w:tblGrid>
      <w:tr w:rsidR="00C603F6" w:rsidRPr="00FD7C2E" w14:paraId="6012D4B3" w14:textId="77777777" w:rsidTr="00C91895">
        <w:trPr>
          <w:trHeight w:val="802"/>
          <w:jc w:val="center"/>
        </w:trPr>
        <w:tc>
          <w:tcPr>
            <w:tcW w:w="548" w:type="dxa"/>
            <w:shd w:val="clear" w:color="auto" w:fill="D9D9D9" w:themeFill="background1" w:themeFillShade="D9"/>
          </w:tcPr>
          <w:p w14:paraId="6ABD4AAD" w14:textId="77777777" w:rsidR="00C603F6" w:rsidRPr="00FD7C2E" w:rsidRDefault="00C603F6" w:rsidP="00721530">
            <w:pPr>
              <w:pStyle w:val="TableParagraph"/>
              <w:spacing w:before="35"/>
              <w:ind w:right="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w w:val="85"/>
                <w:sz w:val="20"/>
                <w:szCs w:val="20"/>
              </w:rPr>
              <w:t>L.P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14:paraId="7AE6BC8B" w14:textId="0A4CB1C4" w:rsidR="00C603F6" w:rsidRPr="00FD7C2E" w:rsidRDefault="00FD7C2E" w:rsidP="00721530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DC0E58" w14:textId="77777777" w:rsidR="00C603F6" w:rsidRPr="00FD7C2E" w:rsidRDefault="00C603F6" w:rsidP="00721530">
            <w:pPr>
              <w:pStyle w:val="TableParagraph"/>
              <w:spacing w:before="45" w:line="295" w:lineRule="auto"/>
              <w:ind w:left="87" w:right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w w:val="95"/>
                <w:sz w:val="20"/>
                <w:szCs w:val="20"/>
              </w:rPr>
              <w:t xml:space="preserve">koszty </w:t>
            </w:r>
            <w:r w:rsidRPr="00FD7C2E">
              <w:rPr>
                <w:rFonts w:asciiTheme="minorHAnsi" w:hAnsiTheme="minorHAnsi" w:cstheme="minorHAnsi"/>
                <w:b/>
                <w:bCs/>
                <w:color w:val="1C1C1C"/>
                <w:w w:val="105"/>
                <w:sz w:val="20"/>
                <w:szCs w:val="20"/>
              </w:rPr>
              <w:t>netto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151F0489" w14:textId="77777777" w:rsidR="00C603F6" w:rsidRPr="00FD7C2E" w:rsidRDefault="00C603F6" w:rsidP="00721530">
            <w:pPr>
              <w:pStyle w:val="TableParagraph"/>
              <w:spacing w:before="40" w:line="290" w:lineRule="auto"/>
              <w:ind w:left="89" w:right="4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sz w:val="20"/>
                <w:szCs w:val="20"/>
              </w:rPr>
              <w:t xml:space="preserve">koszty brutto </w:t>
            </w:r>
            <w:r w:rsidRPr="00FD7C2E">
              <w:rPr>
                <w:rFonts w:asciiTheme="minorHAnsi" w:hAnsiTheme="minorHAnsi" w:cstheme="minorHAnsi"/>
                <w:b/>
                <w:bCs/>
                <w:color w:val="2D2D2D"/>
                <w:sz w:val="20"/>
                <w:szCs w:val="20"/>
              </w:rPr>
              <w:t>•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61FDC8F2" w14:textId="2CEE7F68" w:rsidR="00C603F6" w:rsidRPr="00FD7C2E" w:rsidRDefault="00FD7C2E" w:rsidP="00721530">
            <w:pPr>
              <w:pStyle w:val="TableParagraph"/>
              <w:spacing w:before="40"/>
              <w:ind w:left="91" w:right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C2E">
              <w:rPr>
                <w:rFonts w:asciiTheme="minorHAnsi" w:hAnsiTheme="minorHAnsi" w:cstheme="minorHAnsi"/>
                <w:b/>
                <w:bCs/>
                <w:color w:val="1C1C1C"/>
                <w:sz w:val="20"/>
                <w:szCs w:val="20"/>
              </w:rPr>
              <w:t>WYSZCZEGÓLNIENIE</w:t>
            </w:r>
          </w:p>
        </w:tc>
      </w:tr>
      <w:tr w:rsidR="00C603F6" w:rsidRPr="007D0DAB" w14:paraId="6FB62DD7" w14:textId="77777777" w:rsidTr="00C91895">
        <w:trPr>
          <w:trHeight w:val="894"/>
          <w:jc w:val="center"/>
        </w:trPr>
        <w:tc>
          <w:tcPr>
            <w:tcW w:w="548" w:type="dxa"/>
          </w:tcPr>
          <w:p w14:paraId="4D76C506" w14:textId="77777777" w:rsidR="00C603F6" w:rsidRPr="007D0DAB" w:rsidRDefault="00C603F6" w:rsidP="00721530">
            <w:pPr>
              <w:pStyle w:val="TableParagraph"/>
              <w:spacing w:before="8"/>
              <w:ind w:right="4"/>
              <w:rPr>
                <w:b/>
                <w:sz w:val="27"/>
              </w:rPr>
            </w:pPr>
          </w:p>
          <w:p w14:paraId="60714388" w14:textId="77777777" w:rsidR="00C603F6" w:rsidRPr="009E2B62" w:rsidRDefault="00C603F6" w:rsidP="00721530">
            <w:pPr>
              <w:pStyle w:val="TableParagraph"/>
              <w:ind w:right="4"/>
              <w:jc w:val="right"/>
              <w:rPr>
                <w:sz w:val="19"/>
              </w:rPr>
            </w:pPr>
            <w:r w:rsidRPr="009E2B62">
              <w:rPr>
                <w:color w:val="1C1C1C"/>
                <w:w w:val="95"/>
                <w:sz w:val="19"/>
              </w:rPr>
              <w:t>1.</w:t>
            </w:r>
          </w:p>
        </w:tc>
        <w:tc>
          <w:tcPr>
            <w:tcW w:w="3130" w:type="dxa"/>
          </w:tcPr>
          <w:p w14:paraId="743895C4" w14:textId="77777777" w:rsidR="00C603F6" w:rsidRPr="009E2B62" w:rsidRDefault="00C603F6" w:rsidP="00721530">
            <w:pPr>
              <w:pStyle w:val="TableParagraph"/>
              <w:spacing w:before="40"/>
              <w:ind w:left="83" w:right="4"/>
              <w:rPr>
                <w:b/>
                <w:bCs/>
                <w:sz w:val="20"/>
              </w:rPr>
            </w:pPr>
            <w:r w:rsidRPr="009E2B62">
              <w:rPr>
                <w:b/>
                <w:bCs/>
                <w:color w:val="1C1C1C"/>
                <w:sz w:val="20"/>
              </w:rPr>
              <w:t xml:space="preserve">upowszechnianie </w:t>
            </w:r>
            <w:r w:rsidRPr="009E2B62">
              <w:rPr>
                <w:b/>
                <w:bCs/>
                <w:color w:val="2D2D2D"/>
                <w:sz w:val="20"/>
              </w:rPr>
              <w:t>nauki</w:t>
            </w:r>
          </w:p>
          <w:p w14:paraId="39D6667B" w14:textId="77777777" w:rsidR="00C603F6" w:rsidRPr="009E2B62" w:rsidRDefault="00C603F6" w:rsidP="00721530">
            <w:pPr>
              <w:pStyle w:val="TableParagraph"/>
              <w:ind w:right="4"/>
              <w:rPr>
                <w:b/>
              </w:rPr>
            </w:pPr>
          </w:p>
          <w:p w14:paraId="667BE83B" w14:textId="21C43BC0" w:rsidR="00C603F6" w:rsidRPr="009E2B62" w:rsidRDefault="00C91895" w:rsidP="00721530">
            <w:pPr>
              <w:pStyle w:val="TableParagraph"/>
              <w:ind w:left="81" w:right="4"/>
              <w:rPr>
                <w:sz w:val="20"/>
              </w:rPr>
            </w:pPr>
            <w:r w:rsidRPr="009E2B62">
              <w:rPr>
                <w:color w:val="1C1C1C"/>
                <w:sz w:val="16"/>
                <w:szCs w:val="18"/>
              </w:rPr>
              <w:t xml:space="preserve">(koszty wydawnicze w renomowanym wydawnictwie lub czasopiśmie lub </w:t>
            </w:r>
            <w:r w:rsidR="00C603F6" w:rsidRPr="009E2B62">
              <w:rPr>
                <w:color w:val="1C1C1C"/>
                <w:sz w:val="16"/>
                <w:szCs w:val="18"/>
              </w:rPr>
              <w:t>Oficyna Wydawnicza PW</w:t>
            </w:r>
            <w:r w:rsidRPr="009E2B62">
              <w:rPr>
                <w:color w:val="1C1C1C"/>
                <w:sz w:val="16"/>
                <w:szCs w:val="18"/>
              </w:rPr>
              <w:t>)</w:t>
            </w:r>
          </w:p>
        </w:tc>
        <w:tc>
          <w:tcPr>
            <w:tcW w:w="1276" w:type="dxa"/>
          </w:tcPr>
          <w:p w14:paraId="3A89015E" w14:textId="77777777" w:rsidR="00C603F6" w:rsidRPr="009E2B62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2E0DD6B3" w14:textId="1A46AE78" w:rsidR="00C603F6" w:rsidRPr="009E2B62" w:rsidRDefault="00C603F6" w:rsidP="00721530">
            <w:pPr>
              <w:pStyle w:val="TableParagraph"/>
              <w:ind w:left="91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63DB50C3" w14:textId="5D64A0A6" w:rsidR="00C603F6" w:rsidRPr="007D0DAB" w:rsidRDefault="00FA2D53" w:rsidP="00721530">
            <w:pPr>
              <w:pStyle w:val="TableParagraph"/>
              <w:spacing w:before="35"/>
              <w:ind w:left="88" w:right="4"/>
              <w:rPr>
                <w:sz w:val="20"/>
              </w:rPr>
            </w:pPr>
            <w:r w:rsidRPr="009E2B62">
              <w:rPr>
                <w:sz w:val="16"/>
                <w:szCs w:val="18"/>
              </w:rPr>
              <w:t>(w przypadku kosztów wewnątrz PW – bez narzutów)</w:t>
            </w:r>
          </w:p>
        </w:tc>
      </w:tr>
      <w:tr w:rsidR="00C603F6" w:rsidRPr="007D0DAB" w14:paraId="3711A291" w14:textId="77777777" w:rsidTr="00C91895">
        <w:trPr>
          <w:trHeight w:val="811"/>
          <w:jc w:val="center"/>
        </w:trPr>
        <w:tc>
          <w:tcPr>
            <w:tcW w:w="548" w:type="dxa"/>
          </w:tcPr>
          <w:p w14:paraId="3B098B9D" w14:textId="77777777" w:rsidR="00C603F6" w:rsidRPr="007D0DAB" w:rsidRDefault="00C603F6" w:rsidP="00721530">
            <w:pPr>
              <w:pStyle w:val="TableParagraph"/>
              <w:spacing w:before="3"/>
              <w:ind w:right="4"/>
              <w:rPr>
                <w:b/>
                <w:sz w:val="27"/>
              </w:rPr>
            </w:pPr>
          </w:p>
          <w:p w14:paraId="783DDF46" w14:textId="77777777" w:rsidR="00C603F6" w:rsidRPr="007D0DAB" w:rsidRDefault="00C603F6" w:rsidP="00721530"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 w:rsidRPr="007D0DAB">
              <w:rPr>
                <w:color w:val="1C1C1C"/>
                <w:sz w:val="20"/>
              </w:rPr>
              <w:t>2.</w:t>
            </w:r>
          </w:p>
        </w:tc>
        <w:tc>
          <w:tcPr>
            <w:tcW w:w="3130" w:type="dxa"/>
          </w:tcPr>
          <w:p w14:paraId="5AECD9C3" w14:textId="503F2504" w:rsidR="00C91895" w:rsidRDefault="00C603F6" w:rsidP="00721530">
            <w:pPr>
              <w:pStyle w:val="TableParagraph"/>
              <w:spacing w:before="45"/>
              <w:ind w:left="82" w:right="4"/>
              <w:rPr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 xml:space="preserve">materiały </w:t>
            </w:r>
          </w:p>
          <w:p w14:paraId="62FB6534" w14:textId="77777777" w:rsidR="00C91895" w:rsidRDefault="00C91895" w:rsidP="00721530">
            <w:pPr>
              <w:pStyle w:val="TableParagraph"/>
              <w:spacing w:before="45"/>
              <w:ind w:left="82" w:right="4"/>
              <w:rPr>
                <w:color w:val="1C1C1C"/>
                <w:sz w:val="20"/>
              </w:rPr>
            </w:pPr>
          </w:p>
          <w:p w14:paraId="78AB6714" w14:textId="7451F085" w:rsidR="00C603F6" w:rsidRPr="00C91895" w:rsidRDefault="00C91895" w:rsidP="00721530">
            <w:pPr>
              <w:pStyle w:val="TableParagraph"/>
              <w:spacing w:before="45"/>
              <w:ind w:left="82" w:right="4"/>
              <w:rPr>
                <w:b/>
                <w:bCs/>
                <w:sz w:val="20"/>
              </w:rPr>
            </w:pPr>
            <w:r w:rsidRPr="00C91895">
              <w:rPr>
                <w:color w:val="1C1C1C"/>
                <w:sz w:val="16"/>
                <w:szCs w:val="18"/>
              </w:rPr>
              <w:t>(</w:t>
            </w:r>
            <w:r w:rsidR="005F79DF">
              <w:rPr>
                <w:color w:val="1C1C1C"/>
                <w:sz w:val="16"/>
                <w:szCs w:val="18"/>
              </w:rPr>
              <w:t xml:space="preserve">materiały techniczne </w:t>
            </w:r>
            <w:r w:rsidR="00DA5A2C">
              <w:rPr>
                <w:color w:val="1C1C1C"/>
                <w:sz w:val="16"/>
                <w:szCs w:val="18"/>
              </w:rPr>
              <w:t xml:space="preserve">służące wykonaniu </w:t>
            </w:r>
            <w:r w:rsidR="0066153B">
              <w:rPr>
                <w:color w:val="1C1C1C"/>
                <w:sz w:val="16"/>
                <w:szCs w:val="18"/>
              </w:rPr>
              <w:t>p</w:t>
            </w:r>
            <w:r w:rsidR="00DA5A2C">
              <w:rPr>
                <w:color w:val="1C1C1C"/>
                <w:sz w:val="16"/>
                <w:szCs w:val="18"/>
              </w:rPr>
              <w:t>racy badawczej</w:t>
            </w:r>
            <w:r w:rsidRPr="00C91895">
              <w:rPr>
                <w:color w:val="1C1C1C"/>
                <w:sz w:val="16"/>
                <w:szCs w:val="18"/>
              </w:rPr>
              <w:t>)</w:t>
            </w:r>
          </w:p>
        </w:tc>
        <w:tc>
          <w:tcPr>
            <w:tcW w:w="1276" w:type="dxa"/>
          </w:tcPr>
          <w:p w14:paraId="629E64C6" w14:textId="77777777" w:rsidR="00C603F6" w:rsidRPr="007D0DAB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718CD92B" w14:textId="249FF927" w:rsidR="00C603F6" w:rsidRPr="007D0DAB" w:rsidRDefault="00C603F6" w:rsidP="00721530">
            <w:pPr>
              <w:pStyle w:val="TableParagraph"/>
              <w:spacing w:before="45"/>
              <w:ind w:left="91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43742D46" w14:textId="0CC383BA" w:rsidR="00C603F6" w:rsidRPr="00C91895" w:rsidRDefault="00C91895" w:rsidP="00721530">
            <w:pPr>
              <w:pStyle w:val="TableParagraph"/>
              <w:spacing w:before="40"/>
              <w:ind w:left="88" w:right="4"/>
              <w:rPr>
                <w:sz w:val="16"/>
                <w:szCs w:val="18"/>
              </w:rPr>
            </w:pPr>
            <w:r w:rsidRPr="00C91895">
              <w:rPr>
                <w:color w:val="1C1C1C"/>
                <w:sz w:val="16"/>
                <w:szCs w:val="18"/>
              </w:rPr>
              <w:t xml:space="preserve">(wskazać </w:t>
            </w:r>
            <w:r w:rsidR="00C603F6" w:rsidRPr="00C91895">
              <w:rPr>
                <w:color w:val="1C1C1C"/>
                <w:sz w:val="16"/>
                <w:szCs w:val="18"/>
              </w:rPr>
              <w:t>rodzaj, przybliżona ilość</w:t>
            </w:r>
            <w:r w:rsidRPr="00C91895">
              <w:rPr>
                <w:color w:val="1C1C1C"/>
                <w:sz w:val="16"/>
                <w:szCs w:val="18"/>
              </w:rPr>
              <w:t>)</w:t>
            </w:r>
          </w:p>
          <w:p w14:paraId="5AF9AA93" w14:textId="3113248E" w:rsidR="00C603F6" w:rsidRPr="00C91895" w:rsidRDefault="00C603F6" w:rsidP="00721530">
            <w:pPr>
              <w:pStyle w:val="TableParagraph"/>
              <w:spacing w:before="39"/>
              <w:ind w:left="88" w:right="4"/>
              <w:rPr>
                <w:sz w:val="16"/>
                <w:szCs w:val="18"/>
              </w:rPr>
            </w:pPr>
          </w:p>
        </w:tc>
      </w:tr>
      <w:tr w:rsidR="00C603F6" w:rsidRPr="007D0DAB" w14:paraId="5928AA3C" w14:textId="77777777" w:rsidTr="00C91895">
        <w:trPr>
          <w:trHeight w:val="811"/>
          <w:jc w:val="center"/>
        </w:trPr>
        <w:tc>
          <w:tcPr>
            <w:tcW w:w="548" w:type="dxa"/>
          </w:tcPr>
          <w:p w14:paraId="3A96745C" w14:textId="77777777" w:rsidR="00C603F6" w:rsidRPr="007D0DAB" w:rsidRDefault="00C603F6" w:rsidP="00721530">
            <w:pPr>
              <w:pStyle w:val="TableParagraph"/>
              <w:spacing w:before="2"/>
              <w:ind w:right="4"/>
              <w:rPr>
                <w:b/>
                <w:sz w:val="26"/>
              </w:rPr>
            </w:pPr>
          </w:p>
          <w:p w14:paraId="38FAC58A" w14:textId="77777777" w:rsidR="00C603F6" w:rsidRPr="007D0DAB" w:rsidRDefault="00C603F6" w:rsidP="00721530">
            <w:pPr>
              <w:pStyle w:val="TableParagraph"/>
              <w:ind w:right="4"/>
              <w:jc w:val="right"/>
              <w:rPr>
                <w:rFonts w:ascii="Times New Roman"/>
                <w:sz w:val="21"/>
              </w:rPr>
            </w:pPr>
            <w:r w:rsidRPr="007D0DAB">
              <w:rPr>
                <w:rFonts w:ascii="Times New Roman"/>
                <w:color w:val="1C1C1C"/>
                <w:sz w:val="21"/>
              </w:rPr>
              <w:t>3</w:t>
            </w:r>
            <w:r w:rsidRPr="007D0DAB">
              <w:rPr>
                <w:rFonts w:ascii="Times New Roman"/>
                <w:color w:val="414141"/>
                <w:sz w:val="21"/>
              </w:rPr>
              <w:t>.</w:t>
            </w:r>
          </w:p>
        </w:tc>
        <w:tc>
          <w:tcPr>
            <w:tcW w:w="3130" w:type="dxa"/>
          </w:tcPr>
          <w:p w14:paraId="423D24C7" w14:textId="77777777" w:rsidR="00C91895" w:rsidRDefault="00C603F6" w:rsidP="00721530">
            <w:pPr>
              <w:pStyle w:val="TableParagraph"/>
              <w:spacing w:before="40"/>
              <w:ind w:left="83" w:right="4"/>
              <w:rPr>
                <w:b/>
                <w:bCs/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 xml:space="preserve">usługi </w:t>
            </w:r>
          </w:p>
          <w:p w14:paraId="3E0C8D6F" w14:textId="5D9A3B6A" w:rsidR="00C91895" w:rsidRPr="00C91895" w:rsidRDefault="00C91895" w:rsidP="00721530">
            <w:pPr>
              <w:pStyle w:val="TableParagraph"/>
              <w:spacing w:before="40"/>
              <w:ind w:left="83" w:right="4"/>
              <w:rPr>
                <w:color w:val="1C1C1C"/>
                <w:sz w:val="20"/>
              </w:rPr>
            </w:pPr>
            <w:r w:rsidRPr="00C91895">
              <w:rPr>
                <w:color w:val="1C1C1C"/>
                <w:sz w:val="20"/>
              </w:rPr>
              <w:t xml:space="preserve">do wys. 20% </w:t>
            </w:r>
            <w:r w:rsidR="00C04E22" w:rsidRPr="00C91895">
              <w:rPr>
                <w:color w:val="1C1C1C"/>
                <w:sz w:val="20"/>
              </w:rPr>
              <w:t>grantu</w:t>
            </w:r>
          </w:p>
          <w:p w14:paraId="6D3E6E3C" w14:textId="77777777" w:rsidR="00C91895" w:rsidRDefault="00C91895" w:rsidP="00721530">
            <w:pPr>
              <w:pStyle w:val="TableParagraph"/>
              <w:spacing w:before="40"/>
              <w:ind w:left="83" w:right="4"/>
              <w:rPr>
                <w:b/>
                <w:bCs/>
                <w:color w:val="1C1C1C"/>
                <w:sz w:val="20"/>
              </w:rPr>
            </w:pPr>
          </w:p>
          <w:p w14:paraId="077909FD" w14:textId="0F17DFB2" w:rsidR="00C603F6" w:rsidRPr="00C91895" w:rsidRDefault="00C91895" w:rsidP="00721530">
            <w:pPr>
              <w:pStyle w:val="TableParagraph"/>
              <w:spacing w:before="40"/>
              <w:ind w:left="83" w:right="4"/>
              <w:rPr>
                <w:b/>
                <w:bCs/>
                <w:color w:val="1C1C1C"/>
                <w:sz w:val="20"/>
              </w:rPr>
            </w:pPr>
            <w:r w:rsidRPr="00C91895">
              <w:rPr>
                <w:color w:val="1C1C1C"/>
                <w:w w:val="105"/>
                <w:sz w:val="16"/>
                <w:szCs w:val="18"/>
              </w:rPr>
              <w:t xml:space="preserve">(usługi </w:t>
            </w:r>
            <w:r w:rsidRPr="00C91895">
              <w:rPr>
                <w:color w:val="2D2D2D"/>
                <w:w w:val="105"/>
                <w:sz w:val="16"/>
                <w:szCs w:val="18"/>
              </w:rPr>
              <w:t xml:space="preserve">informatyczne, </w:t>
            </w:r>
            <w:r w:rsidRPr="00C91895">
              <w:rPr>
                <w:color w:val="1C1C1C"/>
                <w:w w:val="105"/>
                <w:sz w:val="16"/>
                <w:szCs w:val="18"/>
              </w:rPr>
              <w:t>naprawy sprzętu, wydruki, usługi doradcze, tłumaczenia)</w:t>
            </w:r>
          </w:p>
        </w:tc>
        <w:tc>
          <w:tcPr>
            <w:tcW w:w="1276" w:type="dxa"/>
          </w:tcPr>
          <w:p w14:paraId="4980F3FE" w14:textId="77777777" w:rsidR="00C603F6" w:rsidRPr="007D0DAB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731D433E" w14:textId="2826128E" w:rsidR="00C603F6" w:rsidRPr="007D0DAB" w:rsidRDefault="00C603F6" w:rsidP="00721530">
            <w:pPr>
              <w:pStyle w:val="TableParagraph"/>
              <w:spacing w:before="40"/>
              <w:ind w:left="87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44A997E9" w14:textId="47805FCB" w:rsidR="00C603F6" w:rsidRPr="00C91895" w:rsidRDefault="00C91895" w:rsidP="00721530">
            <w:pPr>
              <w:pStyle w:val="TableParagraph"/>
              <w:spacing w:before="35"/>
              <w:ind w:left="88" w:right="4"/>
              <w:rPr>
                <w:sz w:val="16"/>
                <w:szCs w:val="18"/>
              </w:rPr>
            </w:pPr>
            <w:r w:rsidRPr="00C91895">
              <w:rPr>
                <w:color w:val="1C1C1C"/>
                <w:sz w:val="16"/>
                <w:szCs w:val="18"/>
              </w:rPr>
              <w:t xml:space="preserve">(wskazać </w:t>
            </w:r>
            <w:r w:rsidR="00C603F6" w:rsidRPr="00C91895">
              <w:rPr>
                <w:color w:val="1C1C1C"/>
                <w:sz w:val="16"/>
                <w:szCs w:val="18"/>
              </w:rPr>
              <w:t>rodzaj</w:t>
            </w:r>
            <w:r w:rsidR="00FA2D53">
              <w:rPr>
                <w:color w:val="1C1C1C"/>
                <w:sz w:val="16"/>
                <w:szCs w:val="18"/>
              </w:rPr>
              <w:t xml:space="preserve"> a </w:t>
            </w:r>
            <w:r w:rsidR="00FA2D53">
              <w:rPr>
                <w:sz w:val="16"/>
                <w:szCs w:val="18"/>
              </w:rPr>
              <w:t>w</w:t>
            </w:r>
            <w:r w:rsidR="00FA2D53" w:rsidRPr="00FA2D53">
              <w:rPr>
                <w:sz w:val="16"/>
                <w:szCs w:val="18"/>
              </w:rPr>
              <w:t xml:space="preserve"> przypadku kosztów wewnątrz PW – bez narzutów</w:t>
            </w:r>
            <w:r w:rsidR="00FA2D53">
              <w:rPr>
                <w:sz w:val="16"/>
                <w:szCs w:val="18"/>
              </w:rPr>
              <w:t>)</w:t>
            </w:r>
          </w:p>
          <w:p w14:paraId="39359F2F" w14:textId="4DAD3B6F" w:rsidR="00C603F6" w:rsidRPr="007D0DAB" w:rsidRDefault="00C603F6" w:rsidP="00721530">
            <w:pPr>
              <w:pStyle w:val="TableParagraph"/>
              <w:spacing w:line="270" w:lineRule="atLeast"/>
              <w:ind w:left="91" w:right="4" w:hanging="6"/>
              <w:rPr>
                <w:sz w:val="20"/>
              </w:rPr>
            </w:pPr>
          </w:p>
        </w:tc>
      </w:tr>
      <w:tr w:rsidR="00C603F6" w:rsidRPr="007D0DAB" w14:paraId="662A0C36" w14:textId="77777777" w:rsidTr="00C91895">
        <w:trPr>
          <w:trHeight w:val="806"/>
          <w:jc w:val="center"/>
        </w:trPr>
        <w:tc>
          <w:tcPr>
            <w:tcW w:w="548" w:type="dxa"/>
          </w:tcPr>
          <w:p w14:paraId="0817A9AD" w14:textId="77777777" w:rsidR="00C603F6" w:rsidRPr="007D0DAB" w:rsidRDefault="00C603F6" w:rsidP="00721530">
            <w:pPr>
              <w:pStyle w:val="TableParagraph"/>
              <w:spacing w:before="3"/>
              <w:ind w:right="4"/>
              <w:rPr>
                <w:b/>
                <w:sz w:val="27"/>
              </w:rPr>
            </w:pPr>
          </w:p>
          <w:p w14:paraId="0ED4F837" w14:textId="77777777" w:rsidR="00C603F6" w:rsidRPr="009E2B62" w:rsidRDefault="00C603F6" w:rsidP="00721530">
            <w:pPr>
              <w:pStyle w:val="TableParagraph"/>
              <w:ind w:right="4"/>
              <w:jc w:val="right"/>
              <w:rPr>
                <w:rFonts w:ascii="Courier New"/>
              </w:rPr>
            </w:pPr>
            <w:r w:rsidRPr="009E2B62">
              <w:rPr>
                <w:rFonts w:ascii="Courier New"/>
                <w:color w:val="1C1C1C"/>
                <w:w w:val="80"/>
              </w:rPr>
              <w:t>4.</w:t>
            </w:r>
          </w:p>
        </w:tc>
        <w:tc>
          <w:tcPr>
            <w:tcW w:w="3130" w:type="dxa"/>
          </w:tcPr>
          <w:p w14:paraId="6D72AB15" w14:textId="77777777" w:rsidR="00C91895" w:rsidRPr="009E2B62" w:rsidRDefault="00C603F6" w:rsidP="00721530">
            <w:pPr>
              <w:pStyle w:val="TableParagraph"/>
              <w:spacing w:before="35" w:line="280" w:lineRule="auto"/>
              <w:ind w:left="74" w:right="4" w:firstLine="3"/>
              <w:rPr>
                <w:b/>
                <w:bCs/>
                <w:color w:val="1C1C1C"/>
                <w:sz w:val="20"/>
              </w:rPr>
            </w:pPr>
            <w:r w:rsidRPr="009E2B62">
              <w:rPr>
                <w:b/>
                <w:bCs/>
                <w:color w:val="1C1C1C"/>
                <w:w w:val="105"/>
                <w:sz w:val="20"/>
              </w:rPr>
              <w:t xml:space="preserve">podróże służbowe i </w:t>
            </w:r>
            <w:r w:rsidRPr="009E2B62">
              <w:rPr>
                <w:b/>
                <w:bCs/>
                <w:color w:val="1C1C1C"/>
                <w:sz w:val="20"/>
              </w:rPr>
              <w:t>opłaty konferencyjne</w:t>
            </w:r>
          </w:p>
          <w:p w14:paraId="1B430975" w14:textId="6559C25A" w:rsidR="00C603F6" w:rsidRPr="009E2B62" w:rsidRDefault="00C91895" w:rsidP="00721530">
            <w:pPr>
              <w:pStyle w:val="TableParagraph"/>
              <w:spacing w:before="35" w:line="280" w:lineRule="auto"/>
              <w:ind w:left="74" w:right="4" w:firstLine="3"/>
              <w:rPr>
                <w:b/>
                <w:bCs/>
                <w:sz w:val="20"/>
              </w:rPr>
            </w:pPr>
            <w:r w:rsidRPr="009E2B62">
              <w:rPr>
                <w:color w:val="1C1C1C"/>
                <w:sz w:val="16"/>
                <w:szCs w:val="18"/>
              </w:rPr>
              <w:t xml:space="preserve">(wyjazdy </w:t>
            </w:r>
            <w:r w:rsidR="009E2B62" w:rsidRPr="009E2B62">
              <w:rPr>
                <w:color w:val="1C1C1C"/>
                <w:sz w:val="16"/>
                <w:szCs w:val="18"/>
              </w:rPr>
              <w:t>studyjne</w:t>
            </w:r>
            <w:r w:rsidR="009E2B62" w:rsidRPr="009E2B62" w:rsidDel="009E2B62">
              <w:rPr>
                <w:color w:val="1C1C1C"/>
                <w:sz w:val="16"/>
                <w:szCs w:val="18"/>
              </w:rPr>
              <w:t xml:space="preserve"> </w:t>
            </w:r>
            <w:r w:rsidRPr="009E2B62">
              <w:rPr>
                <w:color w:val="1C1C1C"/>
                <w:sz w:val="16"/>
                <w:szCs w:val="18"/>
              </w:rPr>
              <w:t>i konferencyjne)</w:t>
            </w:r>
          </w:p>
        </w:tc>
        <w:tc>
          <w:tcPr>
            <w:tcW w:w="1276" w:type="dxa"/>
          </w:tcPr>
          <w:p w14:paraId="75CE9F2C" w14:textId="77777777" w:rsidR="00C603F6" w:rsidRPr="009E2B62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2BD5ABD" w14:textId="57A28CB4" w:rsidR="00C603F6" w:rsidRPr="009E2B62" w:rsidRDefault="00C603F6" w:rsidP="00721530">
            <w:pPr>
              <w:pStyle w:val="TableParagraph"/>
              <w:spacing w:before="40"/>
              <w:ind w:left="87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054ED2F7" w14:textId="28E5844C" w:rsidR="00C603F6" w:rsidRPr="00C91895" w:rsidRDefault="00C91895" w:rsidP="00721530">
            <w:pPr>
              <w:pStyle w:val="TableParagraph"/>
              <w:spacing w:before="35"/>
              <w:ind w:left="79" w:right="4"/>
              <w:rPr>
                <w:sz w:val="16"/>
                <w:szCs w:val="18"/>
              </w:rPr>
            </w:pPr>
            <w:r w:rsidRPr="009E2B62">
              <w:rPr>
                <w:color w:val="1C1C1C"/>
                <w:sz w:val="16"/>
                <w:szCs w:val="18"/>
              </w:rPr>
              <w:t xml:space="preserve">(wskazać </w:t>
            </w:r>
            <w:r w:rsidR="00C603F6" w:rsidRPr="009E2B62">
              <w:rPr>
                <w:color w:val="1C1C1C"/>
                <w:sz w:val="16"/>
                <w:szCs w:val="18"/>
              </w:rPr>
              <w:t>cel wyjazdów</w:t>
            </w:r>
            <w:r w:rsidRPr="009E2B62">
              <w:rPr>
                <w:color w:val="1C1C1C"/>
                <w:sz w:val="16"/>
                <w:szCs w:val="18"/>
              </w:rPr>
              <w:t>)</w:t>
            </w:r>
          </w:p>
          <w:p w14:paraId="3BFFFA17" w14:textId="4DF2C350" w:rsidR="00C603F6" w:rsidRPr="007D0DAB" w:rsidRDefault="00C603F6" w:rsidP="00721530">
            <w:pPr>
              <w:pStyle w:val="TableParagraph"/>
              <w:spacing w:before="40"/>
              <w:ind w:left="86" w:right="4"/>
              <w:rPr>
                <w:sz w:val="20"/>
              </w:rPr>
            </w:pPr>
          </w:p>
        </w:tc>
      </w:tr>
      <w:tr w:rsidR="00C603F6" w:rsidRPr="007D0DAB" w14:paraId="36B2C54C" w14:textId="77777777" w:rsidTr="00C91895">
        <w:trPr>
          <w:trHeight w:val="811"/>
          <w:jc w:val="center"/>
        </w:trPr>
        <w:tc>
          <w:tcPr>
            <w:tcW w:w="548" w:type="dxa"/>
          </w:tcPr>
          <w:p w14:paraId="762354DF" w14:textId="77777777" w:rsidR="00C603F6" w:rsidRPr="007D0DAB" w:rsidRDefault="00C603F6" w:rsidP="00721530">
            <w:pPr>
              <w:pStyle w:val="TableParagraph"/>
              <w:spacing w:before="2"/>
              <w:ind w:right="4"/>
              <w:rPr>
                <w:b/>
                <w:sz w:val="26"/>
              </w:rPr>
            </w:pPr>
          </w:p>
          <w:p w14:paraId="447BE65F" w14:textId="77777777" w:rsidR="00C603F6" w:rsidRPr="007D0DAB" w:rsidRDefault="00C603F6" w:rsidP="00721530">
            <w:pPr>
              <w:pStyle w:val="TableParagraph"/>
              <w:ind w:right="4"/>
              <w:jc w:val="right"/>
              <w:rPr>
                <w:rFonts w:ascii="Times New Roman"/>
                <w:sz w:val="21"/>
              </w:rPr>
            </w:pPr>
            <w:r w:rsidRPr="007D0DAB">
              <w:rPr>
                <w:rFonts w:ascii="Times New Roman"/>
                <w:color w:val="1C1C1C"/>
                <w:w w:val="110"/>
                <w:sz w:val="21"/>
              </w:rPr>
              <w:t>5.</w:t>
            </w:r>
          </w:p>
        </w:tc>
        <w:tc>
          <w:tcPr>
            <w:tcW w:w="3130" w:type="dxa"/>
          </w:tcPr>
          <w:p w14:paraId="61FB3C78" w14:textId="17EB12D3" w:rsidR="00C91895" w:rsidRDefault="00C603F6" w:rsidP="00721530">
            <w:pPr>
              <w:pStyle w:val="TableParagraph"/>
              <w:spacing w:line="270" w:lineRule="atLeast"/>
              <w:ind w:left="75" w:right="4"/>
              <w:jc w:val="both"/>
              <w:rPr>
                <w:color w:val="1C1C1C"/>
                <w:sz w:val="20"/>
              </w:rPr>
            </w:pPr>
            <w:r w:rsidRPr="00C91895">
              <w:rPr>
                <w:b/>
                <w:bCs/>
                <w:color w:val="1C1C1C"/>
                <w:sz w:val="20"/>
              </w:rPr>
              <w:t>Urządzenia i</w:t>
            </w:r>
            <w:r w:rsidRPr="00C91895">
              <w:rPr>
                <w:b/>
                <w:bCs/>
                <w:color w:val="1C1C1C"/>
                <w:spacing w:val="-38"/>
                <w:sz w:val="20"/>
              </w:rPr>
              <w:t xml:space="preserve"> </w:t>
            </w:r>
            <w:r w:rsidR="00B625D5">
              <w:rPr>
                <w:b/>
                <w:bCs/>
                <w:color w:val="1C1C1C"/>
                <w:sz w:val="20"/>
              </w:rPr>
              <w:t xml:space="preserve"> inny </w:t>
            </w:r>
            <w:r w:rsidRPr="00C91895">
              <w:rPr>
                <w:b/>
                <w:bCs/>
                <w:color w:val="1C1C1C"/>
                <w:sz w:val="20"/>
              </w:rPr>
              <w:t xml:space="preserve"> sprzęt</w:t>
            </w:r>
            <w:r w:rsidRPr="007D0DAB">
              <w:rPr>
                <w:color w:val="1C1C1C"/>
                <w:sz w:val="20"/>
              </w:rPr>
              <w:t xml:space="preserve"> </w:t>
            </w:r>
          </w:p>
          <w:p w14:paraId="54238F80" w14:textId="49D8EE11" w:rsidR="00C91895" w:rsidRPr="00C91895" w:rsidRDefault="00C603F6" w:rsidP="00721530">
            <w:pPr>
              <w:pStyle w:val="TableParagraph"/>
              <w:ind w:left="74" w:right="4"/>
              <w:contextualSpacing/>
              <w:jc w:val="both"/>
              <w:rPr>
                <w:color w:val="1C1C1C"/>
                <w:sz w:val="20"/>
                <w:szCs w:val="20"/>
              </w:rPr>
            </w:pPr>
            <w:r w:rsidRPr="00C91895">
              <w:rPr>
                <w:color w:val="1C1C1C"/>
                <w:sz w:val="20"/>
                <w:szCs w:val="20"/>
              </w:rPr>
              <w:t>do wysokości 10 tys.</w:t>
            </w:r>
            <w:r w:rsidRPr="00C91895">
              <w:rPr>
                <w:color w:val="1C1C1C"/>
                <w:spacing w:val="-18"/>
                <w:sz w:val="20"/>
                <w:szCs w:val="20"/>
              </w:rPr>
              <w:t xml:space="preserve"> </w:t>
            </w:r>
            <w:r w:rsidR="00C91895" w:rsidRPr="00C91895">
              <w:rPr>
                <w:color w:val="1C1C1C"/>
                <w:sz w:val="20"/>
                <w:szCs w:val="20"/>
              </w:rPr>
              <w:t>zł</w:t>
            </w:r>
          </w:p>
          <w:p w14:paraId="6041B1FC" w14:textId="656C4B58" w:rsidR="00C603F6" w:rsidRPr="00C91895" w:rsidRDefault="00C91895" w:rsidP="00721530">
            <w:pPr>
              <w:pStyle w:val="TableParagraph"/>
              <w:ind w:left="74" w:right="4"/>
              <w:contextualSpacing/>
              <w:jc w:val="both"/>
              <w:rPr>
                <w:sz w:val="16"/>
                <w:szCs w:val="16"/>
              </w:rPr>
            </w:pPr>
            <w:r w:rsidRPr="00C91895">
              <w:rPr>
                <w:color w:val="1C1C1C"/>
                <w:sz w:val="16"/>
                <w:szCs w:val="16"/>
              </w:rPr>
              <w:t xml:space="preserve">(nośniki (CD, DVD), aparaty fotograficzne, </w:t>
            </w:r>
            <w:r w:rsidRPr="00C91895">
              <w:rPr>
                <w:color w:val="1C1C1C"/>
                <w:w w:val="105"/>
                <w:sz w:val="16"/>
                <w:szCs w:val="16"/>
              </w:rPr>
              <w:t>komputery)</w:t>
            </w:r>
          </w:p>
        </w:tc>
        <w:tc>
          <w:tcPr>
            <w:tcW w:w="1276" w:type="dxa"/>
          </w:tcPr>
          <w:p w14:paraId="53560AD4" w14:textId="77777777" w:rsidR="00C603F6" w:rsidRPr="007D0DAB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26EA51A4" w14:textId="11FCBB4C" w:rsidR="00C603F6" w:rsidRPr="007D0DAB" w:rsidRDefault="00C603F6" w:rsidP="00721530">
            <w:pPr>
              <w:pStyle w:val="TableParagraph"/>
              <w:spacing w:before="40"/>
              <w:ind w:left="82" w:right="4"/>
              <w:rPr>
                <w:rFonts w:ascii="Courier New"/>
                <w:b/>
              </w:rPr>
            </w:pPr>
          </w:p>
        </w:tc>
        <w:tc>
          <w:tcPr>
            <w:tcW w:w="4279" w:type="dxa"/>
          </w:tcPr>
          <w:p w14:paraId="064AC644" w14:textId="133A7A85" w:rsidR="00C603F6" w:rsidRPr="00C91895" w:rsidRDefault="00C91895" w:rsidP="00721530">
            <w:pPr>
              <w:pStyle w:val="TableParagraph"/>
              <w:spacing w:before="35"/>
              <w:ind w:left="84" w:right="4"/>
              <w:rPr>
                <w:sz w:val="16"/>
                <w:szCs w:val="18"/>
              </w:rPr>
            </w:pPr>
            <w:r w:rsidRPr="00C91895">
              <w:rPr>
                <w:color w:val="1C1C1C"/>
                <w:w w:val="105"/>
                <w:sz w:val="16"/>
                <w:szCs w:val="18"/>
              </w:rPr>
              <w:t xml:space="preserve">(wskazać </w:t>
            </w:r>
            <w:r w:rsidR="00C603F6" w:rsidRPr="00C91895">
              <w:rPr>
                <w:color w:val="1C1C1C"/>
                <w:w w:val="105"/>
                <w:sz w:val="16"/>
                <w:szCs w:val="18"/>
              </w:rPr>
              <w:t xml:space="preserve">rodzaj, typ, </w:t>
            </w:r>
            <w:r w:rsidRPr="00C91895">
              <w:rPr>
                <w:color w:val="2D2D2D"/>
                <w:w w:val="105"/>
                <w:sz w:val="16"/>
                <w:szCs w:val="18"/>
              </w:rPr>
              <w:t>ilość)</w:t>
            </w:r>
          </w:p>
          <w:p w14:paraId="7DA4CF54" w14:textId="408209FE" w:rsidR="00C603F6" w:rsidRPr="007D0DAB" w:rsidRDefault="00C603F6" w:rsidP="00721530">
            <w:pPr>
              <w:pStyle w:val="TableParagraph"/>
              <w:spacing w:line="270" w:lineRule="atLeast"/>
              <w:ind w:left="83" w:right="4"/>
              <w:rPr>
                <w:sz w:val="20"/>
              </w:rPr>
            </w:pPr>
          </w:p>
        </w:tc>
      </w:tr>
      <w:tr w:rsidR="00C603F6" w:rsidRPr="007D0DAB" w14:paraId="630AEBA3" w14:textId="77777777" w:rsidTr="00C91895">
        <w:trPr>
          <w:trHeight w:val="762"/>
          <w:jc w:val="center"/>
        </w:trPr>
        <w:tc>
          <w:tcPr>
            <w:tcW w:w="548" w:type="dxa"/>
          </w:tcPr>
          <w:p w14:paraId="0347D126" w14:textId="77777777" w:rsidR="00C603F6" w:rsidRPr="007D0DAB" w:rsidRDefault="00C603F6" w:rsidP="00721530">
            <w:pPr>
              <w:pStyle w:val="TableParagraph"/>
              <w:spacing w:before="8"/>
              <w:ind w:right="4"/>
              <w:rPr>
                <w:b/>
                <w:sz w:val="25"/>
              </w:rPr>
            </w:pPr>
          </w:p>
          <w:p w14:paraId="752F5ECA" w14:textId="77777777" w:rsidR="00C603F6" w:rsidRPr="007D0DAB" w:rsidRDefault="00C603F6" w:rsidP="00721530">
            <w:pPr>
              <w:pStyle w:val="TableParagraph"/>
              <w:spacing w:before="1"/>
              <w:ind w:right="4"/>
              <w:jc w:val="right"/>
              <w:rPr>
                <w:rFonts w:ascii="Times New Roman"/>
                <w:sz w:val="21"/>
              </w:rPr>
            </w:pPr>
            <w:r w:rsidRPr="007D0DAB">
              <w:rPr>
                <w:rFonts w:ascii="Times New Roman"/>
                <w:color w:val="1C1C1C"/>
                <w:w w:val="105"/>
                <w:sz w:val="21"/>
              </w:rPr>
              <w:t>6.</w:t>
            </w:r>
          </w:p>
        </w:tc>
        <w:tc>
          <w:tcPr>
            <w:tcW w:w="3130" w:type="dxa"/>
          </w:tcPr>
          <w:p w14:paraId="3554703C" w14:textId="77777777" w:rsidR="00C603F6" w:rsidRPr="007D0DAB" w:rsidRDefault="00C603F6" w:rsidP="00721530">
            <w:pPr>
              <w:pStyle w:val="TableParagraph"/>
              <w:spacing w:before="3"/>
              <w:ind w:right="4"/>
              <w:rPr>
                <w:b/>
                <w:sz w:val="27"/>
              </w:rPr>
            </w:pPr>
          </w:p>
          <w:p w14:paraId="03627A27" w14:textId="77777777" w:rsidR="00C603F6" w:rsidRPr="007D0DAB" w:rsidRDefault="00C603F6" w:rsidP="00721530">
            <w:pPr>
              <w:pStyle w:val="TableParagraph"/>
              <w:ind w:left="67" w:right="4"/>
              <w:rPr>
                <w:b/>
                <w:sz w:val="19"/>
              </w:rPr>
            </w:pPr>
            <w:r w:rsidRPr="007D0DAB">
              <w:rPr>
                <w:b/>
                <w:color w:val="1C1C1C"/>
                <w:sz w:val="19"/>
              </w:rPr>
              <w:t>RAZEM</w:t>
            </w:r>
          </w:p>
        </w:tc>
        <w:tc>
          <w:tcPr>
            <w:tcW w:w="1276" w:type="dxa"/>
          </w:tcPr>
          <w:p w14:paraId="73F4E12A" w14:textId="77777777" w:rsidR="00C603F6" w:rsidRPr="007D0DAB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46EEE8A" w14:textId="77777777" w:rsidR="00C603F6" w:rsidRPr="007D0DAB" w:rsidRDefault="00C603F6" w:rsidP="00721530">
            <w:pPr>
              <w:pStyle w:val="TableParagraph"/>
              <w:ind w:right="4"/>
              <w:rPr>
                <w:rFonts w:ascii="Times New Roman"/>
                <w:sz w:val="18"/>
              </w:rPr>
            </w:pPr>
          </w:p>
        </w:tc>
        <w:tc>
          <w:tcPr>
            <w:tcW w:w="4279" w:type="dxa"/>
          </w:tcPr>
          <w:p w14:paraId="4E7412E5" w14:textId="77777777" w:rsidR="00C91895" w:rsidRDefault="00C91895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b/>
                <w:color w:val="1C1C1C"/>
                <w:spacing w:val="14"/>
                <w:sz w:val="19"/>
              </w:rPr>
            </w:pPr>
            <w:r>
              <w:rPr>
                <w:b/>
                <w:color w:val="1C1C1C"/>
                <w:sz w:val="19"/>
              </w:rPr>
              <w:t xml:space="preserve">Planowane </w:t>
            </w:r>
            <w:r w:rsidR="00C603F6" w:rsidRPr="007D0DAB">
              <w:rPr>
                <w:b/>
                <w:color w:val="1C1C1C"/>
                <w:sz w:val="19"/>
              </w:rPr>
              <w:t>koszty</w:t>
            </w:r>
            <w:r w:rsidR="00C603F6" w:rsidRPr="007D0DAB">
              <w:rPr>
                <w:b/>
                <w:color w:val="1C1C1C"/>
                <w:spacing w:val="9"/>
                <w:sz w:val="19"/>
              </w:rPr>
              <w:t xml:space="preserve"> </w:t>
            </w:r>
            <w:r w:rsidR="00C603F6" w:rsidRPr="007D0DAB">
              <w:rPr>
                <w:b/>
                <w:color w:val="1C1C1C"/>
                <w:sz w:val="19"/>
              </w:rPr>
              <w:t>wydziałowe</w:t>
            </w:r>
            <w:r w:rsidR="00C603F6" w:rsidRPr="007D0DAB">
              <w:rPr>
                <w:b/>
                <w:color w:val="1C1C1C"/>
                <w:spacing w:val="14"/>
                <w:sz w:val="19"/>
              </w:rPr>
              <w:t xml:space="preserve"> </w:t>
            </w:r>
          </w:p>
          <w:p w14:paraId="6CE3C1DB" w14:textId="69713D5C" w:rsidR="00C91895" w:rsidRDefault="00C603F6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b/>
                <w:color w:val="1C1C1C"/>
                <w:sz w:val="19"/>
              </w:rPr>
            </w:pPr>
            <w:r w:rsidRPr="007D0DAB">
              <w:rPr>
                <w:b/>
                <w:color w:val="1C1C1C"/>
                <w:sz w:val="19"/>
              </w:rPr>
              <w:t>(20%</w:t>
            </w:r>
            <w:ins w:id="2" w:author="Maj-Wiewióra Agnieszka" w:date="2021-04-09T13:25:00Z">
              <w:r w:rsidR="00B625D5">
                <w:rPr>
                  <w:b/>
                  <w:color w:val="1C1C1C"/>
                  <w:sz w:val="19"/>
                </w:rPr>
                <w:t xml:space="preserve"> </w:t>
              </w:r>
            </w:ins>
            <w:r w:rsidR="00C91895">
              <w:rPr>
                <w:b/>
                <w:color w:val="1C1C1C"/>
                <w:sz w:val="19"/>
              </w:rPr>
              <w:t>od kwoty brutto</w:t>
            </w:r>
            <w:r w:rsidRPr="007D0DAB">
              <w:rPr>
                <w:b/>
                <w:color w:val="1C1C1C"/>
                <w:sz w:val="19"/>
              </w:rPr>
              <w:t>)</w:t>
            </w:r>
          </w:p>
          <w:p w14:paraId="6A97A6FF" w14:textId="77777777" w:rsidR="00C91895" w:rsidRDefault="00C91895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b/>
                <w:color w:val="1C1C1C"/>
                <w:sz w:val="19"/>
              </w:rPr>
            </w:pPr>
          </w:p>
          <w:p w14:paraId="755899A3" w14:textId="7890EB16" w:rsidR="00C603F6" w:rsidRPr="007D0DAB" w:rsidRDefault="00C603F6" w:rsidP="00721530">
            <w:pPr>
              <w:pStyle w:val="TableParagraph"/>
              <w:tabs>
                <w:tab w:val="left" w:leader="dot" w:pos="3285"/>
              </w:tabs>
              <w:spacing w:before="37"/>
              <w:ind w:left="84" w:right="4"/>
              <w:rPr>
                <w:sz w:val="20"/>
              </w:rPr>
            </w:pPr>
            <w:r w:rsidRPr="007D0DAB">
              <w:rPr>
                <w:b/>
                <w:color w:val="1C1C1C"/>
                <w:sz w:val="19"/>
              </w:rPr>
              <w:tab/>
            </w:r>
            <w:r w:rsidRPr="007D0DAB">
              <w:rPr>
                <w:color w:val="1C1C1C"/>
                <w:sz w:val="20"/>
              </w:rPr>
              <w:t>zł</w:t>
            </w:r>
          </w:p>
        </w:tc>
      </w:tr>
    </w:tbl>
    <w:p w14:paraId="46E6B5C6" w14:textId="0E6D9AD5" w:rsidR="00C603F6" w:rsidRPr="007D0DAB" w:rsidRDefault="00C603F6" w:rsidP="00721530">
      <w:pPr>
        <w:ind w:left="-142" w:right="4"/>
        <w:rPr>
          <w:b/>
          <w:bCs/>
          <w:sz w:val="18"/>
          <w:szCs w:val="18"/>
        </w:rPr>
      </w:pPr>
    </w:p>
    <w:tbl>
      <w:tblPr>
        <w:tblStyle w:val="Tabela-Siatka"/>
        <w:tblW w:w="6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44"/>
      </w:tblGrid>
      <w:tr w:rsidR="00261AF9" w14:paraId="5BAA8AFC" w14:textId="77777777" w:rsidTr="00261AF9">
        <w:trPr>
          <w:jc w:val="center"/>
        </w:trPr>
        <w:tc>
          <w:tcPr>
            <w:tcW w:w="2694" w:type="dxa"/>
          </w:tcPr>
          <w:p w14:paraId="091EBD16" w14:textId="77777777" w:rsidR="00261AF9" w:rsidRDefault="00261AF9" w:rsidP="00721530">
            <w:pPr>
              <w:pStyle w:val="Tekstpodstawowy"/>
              <w:ind w:right="4"/>
              <w:jc w:val="center"/>
              <w:rPr>
                <w:b/>
                <w:sz w:val="20"/>
              </w:rPr>
            </w:pPr>
          </w:p>
          <w:p w14:paraId="7B48A05F" w14:textId="77777777" w:rsidR="00261AF9" w:rsidRDefault="00261AF9" w:rsidP="00721530">
            <w:pPr>
              <w:pStyle w:val="Tekstpodstawowy"/>
              <w:ind w:right="4"/>
              <w:jc w:val="center"/>
              <w:rPr>
                <w:b/>
                <w:sz w:val="20"/>
              </w:rPr>
            </w:pPr>
          </w:p>
          <w:p w14:paraId="2C3D633C" w14:textId="77777777" w:rsidR="00261AF9" w:rsidRDefault="00261AF9" w:rsidP="00721530">
            <w:pPr>
              <w:pStyle w:val="Tekstpodstawowy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3544" w:type="dxa"/>
          </w:tcPr>
          <w:p w14:paraId="18F22FCA" w14:textId="77777777" w:rsidR="00261AF9" w:rsidRDefault="00261AF9" w:rsidP="00721530">
            <w:pPr>
              <w:pStyle w:val="Tekstpodstawowy"/>
              <w:ind w:right="4"/>
              <w:jc w:val="center"/>
              <w:rPr>
                <w:b/>
                <w:sz w:val="20"/>
              </w:rPr>
            </w:pPr>
          </w:p>
          <w:p w14:paraId="1E201899" w14:textId="77777777" w:rsidR="00261AF9" w:rsidRDefault="00261AF9" w:rsidP="00721530">
            <w:pPr>
              <w:pStyle w:val="Tekstpodstawowy"/>
              <w:ind w:right="4"/>
              <w:jc w:val="center"/>
              <w:rPr>
                <w:b/>
                <w:sz w:val="20"/>
              </w:rPr>
            </w:pPr>
          </w:p>
          <w:p w14:paraId="505C729C" w14:textId="77777777" w:rsidR="00261AF9" w:rsidRDefault="00261AF9" w:rsidP="00721530">
            <w:pPr>
              <w:pStyle w:val="Tekstpodstawowy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………………….……………………….</w:t>
            </w:r>
          </w:p>
        </w:tc>
      </w:tr>
      <w:tr w:rsidR="00261AF9" w14:paraId="4C5A9E15" w14:textId="77777777" w:rsidTr="00261AF9">
        <w:trPr>
          <w:jc w:val="center"/>
        </w:trPr>
        <w:tc>
          <w:tcPr>
            <w:tcW w:w="2694" w:type="dxa"/>
          </w:tcPr>
          <w:p w14:paraId="38A2DF62" w14:textId="77777777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 w:rsidRPr="007D0DAB">
              <w:rPr>
                <w:color w:val="1D1D1D"/>
              </w:rPr>
              <w:t>kierownika</w:t>
            </w:r>
            <w:r w:rsidRPr="007D0DAB">
              <w:rPr>
                <w:color w:val="1D1D1D"/>
                <w:spacing w:val="30"/>
              </w:rPr>
              <w:t xml:space="preserve"> </w:t>
            </w:r>
            <w:r w:rsidRPr="007D0DAB">
              <w:rPr>
                <w:color w:val="1D1D1D"/>
              </w:rPr>
              <w:t>Zakładu</w:t>
            </w:r>
          </w:p>
        </w:tc>
        <w:tc>
          <w:tcPr>
            <w:tcW w:w="3544" w:type="dxa"/>
          </w:tcPr>
          <w:p w14:paraId="5B60736A" w14:textId="7BA9180B" w:rsidR="00261AF9" w:rsidRDefault="00261AF9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 xml:space="preserve">Podpis kierownika </w:t>
            </w:r>
            <w:r w:rsidR="00C8487D" w:rsidRPr="007D0DAB">
              <w:rPr>
                <w:color w:val="1D1D1D"/>
              </w:rPr>
              <w:t>Grantu Dziekańskiego</w:t>
            </w:r>
          </w:p>
        </w:tc>
      </w:tr>
    </w:tbl>
    <w:p w14:paraId="6359C662" w14:textId="061C8DFF" w:rsidR="00AB65F4" w:rsidRDefault="00AB65F4" w:rsidP="00721530">
      <w:pPr>
        <w:ind w:left="360" w:right="4"/>
        <w:rPr>
          <w:b/>
          <w:bCs/>
          <w:sz w:val="18"/>
          <w:szCs w:val="18"/>
        </w:rPr>
      </w:pPr>
    </w:p>
    <w:tbl>
      <w:tblPr>
        <w:tblStyle w:val="Tabela-Siatka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</w:tblGrid>
      <w:tr w:rsidR="00AB65F4" w14:paraId="6E18E0F9" w14:textId="77777777" w:rsidTr="00C91895">
        <w:tc>
          <w:tcPr>
            <w:tcW w:w="4111" w:type="dxa"/>
          </w:tcPr>
          <w:p w14:paraId="4B6F70DB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0D496A9D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548BAF79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0DD795C5" w14:textId="5E5E5535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……………………………………………….</w:t>
            </w:r>
          </w:p>
        </w:tc>
        <w:tc>
          <w:tcPr>
            <w:tcW w:w="3686" w:type="dxa"/>
          </w:tcPr>
          <w:p w14:paraId="22994DC2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E48BEE0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77CF8870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</w:p>
          <w:p w14:paraId="6FB234A2" w14:textId="77777777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………………….……………………….</w:t>
            </w:r>
          </w:p>
        </w:tc>
      </w:tr>
      <w:tr w:rsidR="00AB65F4" w14:paraId="3C0E2923" w14:textId="77777777" w:rsidTr="00C91895">
        <w:tc>
          <w:tcPr>
            <w:tcW w:w="4111" w:type="dxa"/>
          </w:tcPr>
          <w:p w14:paraId="4B7BB082" w14:textId="29CC10B8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>
              <w:rPr>
                <w:color w:val="1D1D1D"/>
              </w:rPr>
              <w:t>Pełnomocnika Kwestora właściwego dla Instytutu realizującego Grant Dziekański</w:t>
            </w:r>
          </w:p>
        </w:tc>
        <w:tc>
          <w:tcPr>
            <w:tcW w:w="3686" w:type="dxa"/>
          </w:tcPr>
          <w:p w14:paraId="632F5566" w14:textId="638D1059" w:rsidR="00AB65F4" w:rsidRDefault="00AB65F4" w:rsidP="00721530">
            <w:pPr>
              <w:pStyle w:val="Tekstpodstawowy"/>
              <w:ind w:right="4"/>
              <w:rPr>
                <w:b/>
                <w:sz w:val="20"/>
              </w:rPr>
            </w:pPr>
            <w:r w:rsidRPr="007D0DAB">
              <w:rPr>
                <w:color w:val="1D1D1D"/>
              </w:rPr>
              <w:t>Podpis</w:t>
            </w:r>
            <w:r w:rsidRPr="007D0DAB">
              <w:rPr>
                <w:color w:val="1D1D1D"/>
                <w:spacing w:val="12"/>
              </w:rPr>
              <w:t xml:space="preserve"> </w:t>
            </w:r>
            <w:r>
              <w:rPr>
                <w:color w:val="1D1D1D"/>
              </w:rPr>
              <w:t>Dyrektora Instytutu realizującego Grant Dziekański</w:t>
            </w:r>
          </w:p>
        </w:tc>
      </w:tr>
    </w:tbl>
    <w:p w14:paraId="6D782F74" w14:textId="10AFC625" w:rsidR="00AB65F4" w:rsidRDefault="00AB65F4" w:rsidP="00721530">
      <w:pPr>
        <w:ind w:left="360" w:right="4"/>
        <w:rPr>
          <w:b/>
          <w:bCs/>
          <w:sz w:val="18"/>
          <w:szCs w:val="18"/>
        </w:rPr>
      </w:pPr>
    </w:p>
    <w:p w14:paraId="425135C2" w14:textId="24AB2583" w:rsidR="00AB65F4" w:rsidRDefault="00AB65F4" w:rsidP="00721530">
      <w:pPr>
        <w:ind w:left="360" w:right="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</w:t>
      </w:r>
    </w:p>
    <w:p w14:paraId="13E7B02B" w14:textId="0FC8429A" w:rsidR="00C603F6" w:rsidRPr="007D0DAB" w:rsidRDefault="00AB65F4" w:rsidP="00721530">
      <w:pPr>
        <w:ind w:left="-142" w:right="4"/>
        <w:rPr>
          <w:b/>
          <w:bCs/>
          <w:sz w:val="18"/>
          <w:szCs w:val="18"/>
        </w:rPr>
      </w:pPr>
      <w:r w:rsidRPr="007D0DAB">
        <w:rPr>
          <w:b/>
          <w:bCs/>
          <w:sz w:val="18"/>
          <w:szCs w:val="18"/>
        </w:rPr>
        <w:t>OPINIA KOMISJI KONKURSOWEJ</w:t>
      </w:r>
    </w:p>
    <w:p w14:paraId="2CFFC3FB" w14:textId="6B0E3C56" w:rsidR="00C603F6" w:rsidRPr="007D0DAB" w:rsidRDefault="00C603F6" w:rsidP="00721530">
      <w:pPr>
        <w:ind w:left="-142" w:right="4"/>
        <w:rPr>
          <w:b/>
          <w:bCs/>
          <w:sz w:val="18"/>
          <w:szCs w:val="18"/>
        </w:rPr>
      </w:pPr>
    </w:p>
    <w:p w14:paraId="1C2DAC60" w14:textId="129047D3" w:rsidR="00C603F6" w:rsidRPr="007D0DAB" w:rsidRDefault="00C603F6" w:rsidP="00721530">
      <w:pPr>
        <w:pStyle w:val="Akapitzlist"/>
        <w:numPr>
          <w:ilvl w:val="0"/>
          <w:numId w:val="20"/>
        </w:numPr>
        <w:ind w:left="-142" w:right="4"/>
        <w:rPr>
          <w:b/>
          <w:bCs/>
          <w:sz w:val="18"/>
          <w:szCs w:val="18"/>
        </w:rPr>
      </w:pPr>
      <w:r w:rsidRPr="007D0DAB">
        <w:rPr>
          <w:b/>
          <w:bCs/>
          <w:sz w:val="18"/>
          <w:szCs w:val="18"/>
        </w:rPr>
        <w:t>Finansować w roku 2021 w wysokości ………………………………….. zł brutto</w:t>
      </w:r>
    </w:p>
    <w:p w14:paraId="44201A0E" w14:textId="740B10E2" w:rsidR="00C603F6" w:rsidRPr="007D0DAB" w:rsidRDefault="00C603F6" w:rsidP="00721530">
      <w:pPr>
        <w:pStyle w:val="Akapitzlist"/>
        <w:numPr>
          <w:ilvl w:val="0"/>
          <w:numId w:val="20"/>
        </w:numPr>
        <w:ind w:left="-142" w:right="4"/>
        <w:rPr>
          <w:b/>
          <w:bCs/>
          <w:sz w:val="18"/>
          <w:szCs w:val="18"/>
        </w:rPr>
      </w:pPr>
      <w:r w:rsidRPr="007D0DAB">
        <w:rPr>
          <w:b/>
          <w:bCs/>
          <w:sz w:val="18"/>
          <w:szCs w:val="18"/>
        </w:rPr>
        <w:t>Nie finansować</w:t>
      </w:r>
    </w:p>
    <w:p w14:paraId="67939E0B" w14:textId="76302B5D" w:rsidR="00C603F6" w:rsidRDefault="00C603F6" w:rsidP="00721530">
      <w:pPr>
        <w:pStyle w:val="Akapitzlist"/>
        <w:numPr>
          <w:ilvl w:val="0"/>
          <w:numId w:val="20"/>
        </w:numPr>
        <w:ind w:left="-142" w:right="4"/>
        <w:rPr>
          <w:b/>
          <w:bCs/>
          <w:sz w:val="18"/>
          <w:szCs w:val="18"/>
        </w:rPr>
      </w:pPr>
      <w:r w:rsidRPr="007D0DAB">
        <w:rPr>
          <w:b/>
          <w:bCs/>
          <w:sz w:val="18"/>
          <w:szCs w:val="18"/>
        </w:rPr>
        <w:t>Krótkie uzasadnienie</w:t>
      </w:r>
      <w:r w:rsidR="00AB65F4">
        <w:rPr>
          <w:b/>
          <w:bCs/>
          <w:sz w:val="18"/>
          <w:szCs w:val="18"/>
        </w:rPr>
        <w:t>:</w:t>
      </w:r>
    </w:p>
    <w:p w14:paraId="30FC7DD5" w14:textId="05583179" w:rsidR="00562EC3" w:rsidRDefault="00562EC3" w:rsidP="00562EC3">
      <w:pPr>
        <w:ind w:right="4"/>
        <w:rPr>
          <w:b/>
          <w:bCs/>
          <w:sz w:val="18"/>
          <w:szCs w:val="18"/>
        </w:rPr>
      </w:pPr>
    </w:p>
    <w:p w14:paraId="236EABF3" w14:textId="67C75D92" w:rsidR="00562EC3" w:rsidRDefault="00562EC3" w:rsidP="00562EC3">
      <w:pPr>
        <w:ind w:right="4"/>
        <w:rPr>
          <w:b/>
          <w:bCs/>
          <w:sz w:val="18"/>
          <w:szCs w:val="18"/>
        </w:rPr>
      </w:pPr>
    </w:p>
    <w:tbl>
      <w:tblPr>
        <w:tblStyle w:val="Tabela-Siatka"/>
        <w:tblW w:w="1029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794"/>
      </w:tblGrid>
      <w:tr w:rsidR="00562EC3" w14:paraId="5176A600" w14:textId="77777777" w:rsidTr="006F6AEF">
        <w:trPr>
          <w:trHeight w:val="346"/>
        </w:trPr>
        <w:tc>
          <w:tcPr>
            <w:tcW w:w="5501" w:type="dxa"/>
          </w:tcPr>
          <w:p w14:paraId="56217483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  <w:p w14:paraId="5C7FBBFA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4" w:type="dxa"/>
          </w:tcPr>
          <w:p w14:paraId="2B5B3F5C" w14:textId="77777777" w:rsidR="00562EC3" w:rsidRPr="007D0DAB" w:rsidRDefault="00562EC3" w:rsidP="006F6AEF">
            <w:pPr>
              <w:ind w:left="567" w:right="4"/>
              <w:rPr>
                <w:b/>
                <w:bCs/>
                <w:sz w:val="18"/>
                <w:szCs w:val="18"/>
              </w:rPr>
            </w:pPr>
            <w:r w:rsidRPr="007D0DAB">
              <w:rPr>
                <w:b/>
                <w:bCs/>
                <w:sz w:val="18"/>
                <w:szCs w:val="18"/>
              </w:rPr>
              <w:t>Decyzja Dziekana</w:t>
            </w:r>
            <w:r>
              <w:rPr>
                <w:b/>
                <w:bCs/>
                <w:sz w:val="18"/>
                <w:szCs w:val="18"/>
              </w:rPr>
              <w:t xml:space="preserve">:         </w:t>
            </w:r>
          </w:p>
          <w:p w14:paraId="669A8895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</w:tc>
      </w:tr>
      <w:tr w:rsidR="00562EC3" w14:paraId="2D17A488" w14:textId="77777777" w:rsidTr="00562EC3">
        <w:trPr>
          <w:trHeight w:val="1420"/>
        </w:trPr>
        <w:tc>
          <w:tcPr>
            <w:tcW w:w="5501" w:type="dxa"/>
          </w:tcPr>
          <w:p w14:paraId="438CE932" w14:textId="77777777" w:rsidR="00562EC3" w:rsidRDefault="00562EC3" w:rsidP="006F6AEF">
            <w:pPr>
              <w:spacing w:line="480" w:lineRule="auto"/>
              <w:ind w:left="567" w:right="4"/>
              <w:rPr>
                <w:b/>
                <w:bCs/>
                <w:sz w:val="18"/>
                <w:szCs w:val="18"/>
              </w:rPr>
            </w:pPr>
          </w:p>
          <w:p w14:paraId="0FDAF4D7" w14:textId="77777777" w:rsidR="00562EC3" w:rsidRPr="007D0DAB" w:rsidRDefault="00562EC3" w:rsidP="006F6AEF">
            <w:pPr>
              <w:spacing w:line="480" w:lineRule="auto"/>
              <w:ind w:left="567" w:right="4"/>
              <w:rPr>
                <w:b/>
                <w:bCs/>
                <w:sz w:val="18"/>
                <w:szCs w:val="18"/>
              </w:rPr>
            </w:pPr>
          </w:p>
          <w:p w14:paraId="5DEF8F21" w14:textId="77777777" w:rsidR="00562EC3" w:rsidRDefault="00562EC3" w:rsidP="006F6AEF">
            <w:pPr>
              <w:ind w:left="46" w:right="4"/>
              <w:jc w:val="right"/>
              <w:rPr>
                <w:b/>
                <w:bCs/>
                <w:sz w:val="18"/>
                <w:szCs w:val="18"/>
              </w:rPr>
            </w:pPr>
          </w:p>
          <w:p w14:paraId="4A52D994" w14:textId="77777777" w:rsidR="00562EC3" w:rsidRDefault="00562EC3" w:rsidP="006F6AEF">
            <w:pPr>
              <w:ind w:left="46" w:right="4"/>
              <w:rPr>
                <w:b/>
                <w:bCs/>
                <w:sz w:val="18"/>
                <w:szCs w:val="18"/>
              </w:rPr>
            </w:pPr>
            <w:r w:rsidRPr="007D0DAB">
              <w:rPr>
                <w:b/>
                <w:bCs/>
                <w:sz w:val="18"/>
                <w:szCs w:val="18"/>
              </w:rPr>
              <w:t>……………………</w:t>
            </w:r>
            <w:r>
              <w:rPr>
                <w:b/>
                <w:bCs/>
                <w:sz w:val="18"/>
                <w:szCs w:val="18"/>
              </w:rPr>
              <w:t>……………………………………..…..</w:t>
            </w:r>
          </w:p>
          <w:p w14:paraId="6771CE84" w14:textId="77777777" w:rsidR="00562EC3" w:rsidRPr="007D0DAB" w:rsidRDefault="00562EC3" w:rsidP="006F6AEF">
            <w:pPr>
              <w:spacing w:line="480" w:lineRule="auto"/>
              <w:ind w:left="567" w:right="4"/>
              <w:rPr>
                <w:b/>
                <w:bCs/>
                <w:sz w:val="18"/>
                <w:szCs w:val="18"/>
              </w:rPr>
            </w:pPr>
            <w:r w:rsidRPr="007D0DAB">
              <w:rPr>
                <w:b/>
                <w:bCs/>
                <w:sz w:val="18"/>
                <w:szCs w:val="18"/>
              </w:rPr>
              <w:t xml:space="preserve">Podpis </w:t>
            </w:r>
            <w:r>
              <w:rPr>
                <w:b/>
                <w:bCs/>
                <w:sz w:val="18"/>
                <w:szCs w:val="18"/>
              </w:rPr>
              <w:t>Przewodniczącego Komisji</w:t>
            </w:r>
          </w:p>
        </w:tc>
        <w:tc>
          <w:tcPr>
            <w:tcW w:w="4794" w:type="dxa"/>
          </w:tcPr>
          <w:p w14:paraId="140C904C" w14:textId="77777777" w:rsidR="00562EC3" w:rsidRDefault="00562EC3" w:rsidP="006F6AEF">
            <w:pPr>
              <w:ind w:right="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Przyznanie Grantu   / odmowa przyznania Grantu</w:t>
            </w:r>
          </w:p>
          <w:p w14:paraId="41086E21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  <w:p w14:paraId="7B75BC81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  <w:p w14:paraId="6ECD9CDE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  <w:p w14:paraId="6107E22A" w14:textId="77777777" w:rsidR="00562EC3" w:rsidRDefault="00562EC3" w:rsidP="006F6AEF">
            <w:pPr>
              <w:ind w:right="4"/>
              <w:rPr>
                <w:b/>
                <w:bCs/>
                <w:sz w:val="18"/>
                <w:szCs w:val="18"/>
              </w:rPr>
            </w:pPr>
          </w:p>
          <w:p w14:paraId="067C464B" w14:textId="77777777" w:rsidR="00562EC3" w:rsidRDefault="00562EC3" w:rsidP="006F6AEF">
            <w:pPr>
              <w:ind w:left="46" w:right="4"/>
              <w:rPr>
                <w:b/>
                <w:bCs/>
                <w:sz w:val="18"/>
                <w:szCs w:val="18"/>
              </w:rPr>
            </w:pPr>
            <w:r w:rsidRPr="007D0DAB">
              <w:rPr>
                <w:b/>
                <w:bCs/>
                <w:sz w:val="18"/>
                <w:szCs w:val="18"/>
              </w:rPr>
              <w:t>Data: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D0DAB">
              <w:rPr>
                <w:b/>
                <w:bCs/>
                <w:sz w:val="18"/>
                <w:szCs w:val="18"/>
              </w:rPr>
              <w:t>…………………….</w:t>
            </w:r>
          </w:p>
          <w:p w14:paraId="68A16756" w14:textId="77777777" w:rsidR="00562EC3" w:rsidRDefault="00562EC3" w:rsidP="006F6AEF">
            <w:pPr>
              <w:ind w:left="46" w:right="4"/>
              <w:jc w:val="right"/>
              <w:rPr>
                <w:b/>
                <w:bCs/>
                <w:sz w:val="18"/>
                <w:szCs w:val="18"/>
              </w:rPr>
            </w:pPr>
          </w:p>
          <w:p w14:paraId="13064202" w14:textId="77777777" w:rsidR="00562EC3" w:rsidRDefault="00562EC3" w:rsidP="006F6AEF">
            <w:pPr>
              <w:ind w:left="46" w:right="4"/>
              <w:jc w:val="right"/>
              <w:rPr>
                <w:b/>
                <w:bCs/>
                <w:sz w:val="18"/>
                <w:szCs w:val="18"/>
              </w:rPr>
            </w:pPr>
            <w:r w:rsidRPr="007D0DAB">
              <w:rPr>
                <w:b/>
                <w:bCs/>
                <w:sz w:val="18"/>
                <w:szCs w:val="18"/>
              </w:rPr>
              <w:t>……………………</w:t>
            </w:r>
            <w:r>
              <w:rPr>
                <w:b/>
                <w:bCs/>
                <w:sz w:val="18"/>
                <w:szCs w:val="18"/>
              </w:rPr>
              <w:t>………………..</w:t>
            </w:r>
          </w:p>
          <w:p w14:paraId="721F128D" w14:textId="77777777" w:rsidR="00562EC3" w:rsidRDefault="00562EC3" w:rsidP="006F6AEF">
            <w:pPr>
              <w:ind w:left="46" w:right="4"/>
              <w:jc w:val="right"/>
              <w:rPr>
                <w:b/>
                <w:bCs/>
                <w:sz w:val="18"/>
                <w:szCs w:val="18"/>
              </w:rPr>
            </w:pPr>
            <w:r w:rsidRPr="007D0DAB">
              <w:rPr>
                <w:b/>
                <w:bCs/>
                <w:sz w:val="18"/>
                <w:szCs w:val="18"/>
              </w:rPr>
              <w:t>Podpis Dziekana</w:t>
            </w:r>
          </w:p>
        </w:tc>
      </w:tr>
    </w:tbl>
    <w:p w14:paraId="665D9123" w14:textId="2E95E985" w:rsidR="00562EC3" w:rsidRDefault="00562EC3" w:rsidP="00562EC3">
      <w:pPr>
        <w:ind w:right="4"/>
        <w:rPr>
          <w:b/>
          <w:bCs/>
          <w:sz w:val="18"/>
          <w:szCs w:val="18"/>
        </w:rPr>
      </w:pPr>
    </w:p>
    <w:bookmarkEnd w:id="1"/>
    <w:p w14:paraId="787A2D4A" w14:textId="1A163BFE" w:rsidR="009132E4" w:rsidRPr="00562EC3" w:rsidRDefault="009132E4" w:rsidP="00562EC3">
      <w:pPr>
        <w:rPr>
          <w:b/>
          <w:bCs/>
          <w:sz w:val="18"/>
          <w:szCs w:val="18"/>
        </w:rPr>
      </w:pPr>
    </w:p>
    <w:sectPr w:rsidR="009132E4" w:rsidRPr="00562EC3" w:rsidSect="00562EC3">
      <w:pgSz w:w="11910" w:h="16840"/>
      <w:pgMar w:top="851" w:right="1417" w:bottom="426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45ED" w14:textId="77777777" w:rsidR="00434008" w:rsidRDefault="00434008" w:rsidP="00C90B34">
      <w:r>
        <w:separator/>
      </w:r>
    </w:p>
  </w:endnote>
  <w:endnote w:type="continuationSeparator" w:id="0">
    <w:p w14:paraId="46D0022A" w14:textId="77777777" w:rsidR="00434008" w:rsidRDefault="00434008" w:rsidP="00C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D861" w14:textId="77777777" w:rsidR="00434008" w:rsidRDefault="00434008" w:rsidP="00C90B34">
      <w:r>
        <w:separator/>
      </w:r>
    </w:p>
  </w:footnote>
  <w:footnote w:type="continuationSeparator" w:id="0">
    <w:p w14:paraId="72365CC6" w14:textId="77777777" w:rsidR="00434008" w:rsidRDefault="00434008" w:rsidP="00C9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CFC"/>
    <w:multiLevelType w:val="hybridMultilevel"/>
    <w:tmpl w:val="A114EE02"/>
    <w:lvl w:ilvl="0" w:tplc="0415000F">
      <w:start w:val="1"/>
      <w:numFmt w:val="decimal"/>
      <w:lvlText w:val="%1.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" w15:restartNumberingAfterBreak="0">
    <w:nsid w:val="049F6B2E"/>
    <w:multiLevelType w:val="hybridMultilevel"/>
    <w:tmpl w:val="A686DDCE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DDD"/>
    <w:multiLevelType w:val="hybridMultilevel"/>
    <w:tmpl w:val="091CD192"/>
    <w:lvl w:ilvl="0" w:tplc="4D32F99A">
      <w:numFmt w:val="bullet"/>
      <w:lvlText w:val="·"/>
      <w:lvlJc w:val="left"/>
      <w:pPr>
        <w:ind w:left="742" w:hanging="371"/>
      </w:pPr>
      <w:rPr>
        <w:rFonts w:ascii="Arial" w:eastAsia="Arial" w:hAnsi="Arial" w:cs="Arial" w:hint="default"/>
        <w:color w:val="1A1A1A"/>
        <w:w w:val="108"/>
        <w:sz w:val="18"/>
        <w:szCs w:val="18"/>
      </w:rPr>
    </w:lvl>
    <w:lvl w:ilvl="1" w:tplc="4468B2B6">
      <w:numFmt w:val="bullet"/>
      <w:lvlText w:val="•"/>
      <w:lvlJc w:val="left"/>
      <w:pPr>
        <w:ind w:left="1660" w:hanging="371"/>
      </w:pPr>
      <w:rPr>
        <w:rFonts w:hint="default"/>
      </w:rPr>
    </w:lvl>
    <w:lvl w:ilvl="2" w:tplc="7AF0C2E8">
      <w:numFmt w:val="bullet"/>
      <w:lvlText w:val="•"/>
      <w:lvlJc w:val="left"/>
      <w:pPr>
        <w:ind w:left="2581" w:hanging="371"/>
      </w:pPr>
      <w:rPr>
        <w:rFonts w:hint="default"/>
      </w:rPr>
    </w:lvl>
    <w:lvl w:ilvl="3" w:tplc="E940F82A">
      <w:numFmt w:val="bullet"/>
      <w:lvlText w:val="•"/>
      <w:lvlJc w:val="left"/>
      <w:pPr>
        <w:ind w:left="3501" w:hanging="371"/>
      </w:pPr>
      <w:rPr>
        <w:rFonts w:hint="default"/>
      </w:rPr>
    </w:lvl>
    <w:lvl w:ilvl="4" w:tplc="FE220766">
      <w:numFmt w:val="bullet"/>
      <w:lvlText w:val="•"/>
      <w:lvlJc w:val="left"/>
      <w:pPr>
        <w:ind w:left="4422" w:hanging="371"/>
      </w:pPr>
      <w:rPr>
        <w:rFonts w:hint="default"/>
      </w:rPr>
    </w:lvl>
    <w:lvl w:ilvl="5" w:tplc="50424DE8">
      <w:numFmt w:val="bullet"/>
      <w:lvlText w:val="•"/>
      <w:lvlJc w:val="left"/>
      <w:pPr>
        <w:ind w:left="5343" w:hanging="371"/>
      </w:pPr>
      <w:rPr>
        <w:rFonts w:hint="default"/>
      </w:rPr>
    </w:lvl>
    <w:lvl w:ilvl="6" w:tplc="3C54CCF6">
      <w:numFmt w:val="bullet"/>
      <w:lvlText w:val="•"/>
      <w:lvlJc w:val="left"/>
      <w:pPr>
        <w:ind w:left="6263" w:hanging="371"/>
      </w:pPr>
      <w:rPr>
        <w:rFonts w:hint="default"/>
      </w:rPr>
    </w:lvl>
    <w:lvl w:ilvl="7" w:tplc="8152CE44">
      <w:numFmt w:val="bullet"/>
      <w:lvlText w:val="•"/>
      <w:lvlJc w:val="left"/>
      <w:pPr>
        <w:ind w:left="7184" w:hanging="371"/>
      </w:pPr>
      <w:rPr>
        <w:rFonts w:hint="default"/>
      </w:rPr>
    </w:lvl>
    <w:lvl w:ilvl="8" w:tplc="7AE65B7A">
      <w:numFmt w:val="bullet"/>
      <w:lvlText w:val="•"/>
      <w:lvlJc w:val="left"/>
      <w:pPr>
        <w:ind w:left="8104" w:hanging="371"/>
      </w:pPr>
      <w:rPr>
        <w:rFonts w:hint="default"/>
      </w:rPr>
    </w:lvl>
  </w:abstractNum>
  <w:abstractNum w:abstractNumId="3" w15:restartNumberingAfterBreak="0">
    <w:nsid w:val="0F2B0E02"/>
    <w:multiLevelType w:val="hybridMultilevel"/>
    <w:tmpl w:val="3DA676E2"/>
    <w:lvl w:ilvl="0" w:tplc="443E9290">
      <w:numFmt w:val="bullet"/>
      <w:lvlText w:val="□"/>
      <w:lvlJc w:val="left"/>
      <w:pPr>
        <w:ind w:left="831" w:hanging="517"/>
      </w:pPr>
      <w:rPr>
        <w:rFonts w:ascii="Arial" w:eastAsia="Arial" w:hAnsi="Arial" w:cs="Arial" w:hint="default"/>
        <w:color w:val="1C1C1C"/>
        <w:w w:val="99"/>
        <w:position w:val="-4"/>
        <w:sz w:val="30"/>
        <w:szCs w:val="30"/>
      </w:rPr>
    </w:lvl>
    <w:lvl w:ilvl="1" w:tplc="304E8A72">
      <w:numFmt w:val="bullet"/>
      <w:lvlText w:val="•"/>
      <w:lvlJc w:val="left"/>
      <w:pPr>
        <w:ind w:left="1584" w:hanging="517"/>
      </w:pPr>
      <w:rPr>
        <w:rFonts w:hint="default"/>
      </w:rPr>
    </w:lvl>
    <w:lvl w:ilvl="2" w:tplc="D9C0422C">
      <w:numFmt w:val="bullet"/>
      <w:lvlText w:val="•"/>
      <w:lvlJc w:val="left"/>
      <w:pPr>
        <w:ind w:left="2329" w:hanging="517"/>
      </w:pPr>
      <w:rPr>
        <w:rFonts w:hint="default"/>
      </w:rPr>
    </w:lvl>
    <w:lvl w:ilvl="3" w:tplc="14C4F250">
      <w:numFmt w:val="bullet"/>
      <w:lvlText w:val="•"/>
      <w:lvlJc w:val="left"/>
      <w:pPr>
        <w:ind w:left="3074" w:hanging="517"/>
      </w:pPr>
      <w:rPr>
        <w:rFonts w:hint="default"/>
      </w:rPr>
    </w:lvl>
    <w:lvl w:ilvl="4" w:tplc="AF643B5E">
      <w:numFmt w:val="bullet"/>
      <w:lvlText w:val="•"/>
      <w:lvlJc w:val="left"/>
      <w:pPr>
        <w:ind w:left="3819" w:hanging="517"/>
      </w:pPr>
      <w:rPr>
        <w:rFonts w:hint="default"/>
      </w:rPr>
    </w:lvl>
    <w:lvl w:ilvl="5" w:tplc="F538096A">
      <w:numFmt w:val="bullet"/>
      <w:lvlText w:val="•"/>
      <w:lvlJc w:val="left"/>
      <w:pPr>
        <w:ind w:left="4564" w:hanging="517"/>
      </w:pPr>
      <w:rPr>
        <w:rFonts w:hint="default"/>
      </w:rPr>
    </w:lvl>
    <w:lvl w:ilvl="6" w:tplc="8DD813FE">
      <w:numFmt w:val="bullet"/>
      <w:lvlText w:val="•"/>
      <w:lvlJc w:val="left"/>
      <w:pPr>
        <w:ind w:left="5308" w:hanging="517"/>
      </w:pPr>
      <w:rPr>
        <w:rFonts w:hint="default"/>
      </w:rPr>
    </w:lvl>
    <w:lvl w:ilvl="7" w:tplc="65A608A0">
      <w:numFmt w:val="bullet"/>
      <w:lvlText w:val="•"/>
      <w:lvlJc w:val="left"/>
      <w:pPr>
        <w:ind w:left="6053" w:hanging="517"/>
      </w:pPr>
      <w:rPr>
        <w:rFonts w:hint="default"/>
      </w:rPr>
    </w:lvl>
    <w:lvl w:ilvl="8" w:tplc="4288B248">
      <w:numFmt w:val="bullet"/>
      <w:lvlText w:val="•"/>
      <w:lvlJc w:val="left"/>
      <w:pPr>
        <w:ind w:left="6798" w:hanging="517"/>
      </w:pPr>
      <w:rPr>
        <w:rFonts w:hint="default"/>
      </w:rPr>
    </w:lvl>
  </w:abstractNum>
  <w:abstractNum w:abstractNumId="4" w15:restartNumberingAfterBreak="0">
    <w:nsid w:val="10FB2BA5"/>
    <w:multiLevelType w:val="hybridMultilevel"/>
    <w:tmpl w:val="522E36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1C2875DC">
      <w:numFmt w:val="bullet"/>
      <w:lvlText w:val=""/>
      <w:lvlJc w:val="left"/>
      <w:pPr>
        <w:ind w:left="2007" w:hanging="360"/>
      </w:pPr>
      <w:rPr>
        <w:rFonts w:ascii="Symbol" w:eastAsia="Arial" w:hAnsi="Symbol" w:cs="Times New Roman" w:hint="default"/>
      </w:rPr>
    </w:lvl>
    <w:lvl w:ilvl="2" w:tplc="DB7CB098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90662D"/>
    <w:multiLevelType w:val="hybridMultilevel"/>
    <w:tmpl w:val="24F4E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426C8A"/>
    <w:multiLevelType w:val="hybridMultilevel"/>
    <w:tmpl w:val="866A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4FC0"/>
    <w:multiLevelType w:val="hybridMultilevel"/>
    <w:tmpl w:val="5C96824C"/>
    <w:lvl w:ilvl="0" w:tplc="16D0AA2C">
      <w:start w:val="1"/>
      <w:numFmt w:val="decimal"/>
      <w:lvlText w:val="%1."/>
      <w:lvlJc w:val="left"/>
      <w:pPr>
        <w:ind w:left="1073" w:hanging="378"/>
      </w:pPr>
      <w:rPr>
        <w:rFonts w:hint="default"/>
        <w:spacing w:val="-1"/>
        <w:w w:val="101"/>
      </w:rPr>
    </w:lvl>
    <w:lvl w:ilvl="1" w:tplc="F8A433A6">
      <w:start w:val="1"/>
      <w:numFmt w:val="decimal"/>
      <w:lvlText w:val="%2)"/>
      <w:lvlJc w:val="left"/>
      <w:pPr>
        <w:ind w:left="1353" w:hanging="360"/>
      </w:pPr>
      <w:rPr>
        <w:rFonts w:hint="default"/>
        <w:spacing w:val="-1"/>
        <w:w w:val="102"/>
      </w:rPr>
    </w:lvl>
    <w:lvl w:ilvl="2" w:tplc="C592F05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7762284"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9ED6271E"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18F0F524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0202654E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E0A4A338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1C0EAFFC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8" w15:restartNumberingAfterBreak="0">
    <w:nsid w:val="1615499A"/>
    <w:multiLevelType w:val="hybridMultilevel"/>
    <w:tmpl w:val="A61ABC9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185B0621"/>
    <w:multiLevelType w:val="hybridMultilevel"/>
    <w:tmpl w:val="85C2F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7CB0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23A0"/>
    <w:multiLevelType w:val="hybridMultilevel"/>
    <w:tmpl w:val="B39A8A0C"/>
    <w:lvl w:ilvl="0" w:tplc="04150011">
      <w:start w:val="1"/>
      <w:numFmt w:val="decimal"/>
      <w:lvlText w:val="%1)"/>
      <w:lvlJc w:val="left"/>
      <w:pPr>
        <w:ind w:left="1131" w:hanging="376"/>
      </w:pPr>
      <w:rPr>
        <w:rFonts w:hint="default"/>
        <w:w w:val="99"/>
      </w:rPr>
    </w:lvl>
    <w:lvl w:ilvl="1" w:tplc="624C8CB0">
      <w:start w:val="1"/>
      <w:numFmt w:val="upperRoman"/>
      <w:lvlText w:val="%2."/>
      <w:lvlJc w:val="left"/>
      <w:pPr>
        <w:ind w:left="1876" w:hanging="488"/>
        <w:jc w:val="right"/>
      </w:pPr>
      <w:rPr>
        <w:rFonts w:ascii="Arial" w:eastAsia="Arial" w:hAnsi="Arial" w:cs="Arial" w:hint="default"/>
        <w:color w:val="1C1C1C"/>
        <w:spacing w:val="-1"/>
        <w:w w:val="98"/>
        <w:sz w:val="20"/>
        <w:szCs w:val="20"/>
      </w:rPr>
    </w:lvl>
    <w:lvl w:ilvl="2" w:tplc="C382FECE">
      <w:start w:val="1"/>
      <w:numFmt w:val="decimal"/>
      <w:lvlText w:val="%3)"/>
      <w:lvlJc w:val="left"/>
      <w:pPr>
        <w:ind w:left="1874" w:hanging="362"/>
      </w:pPr>
      <w:rPr>
        <w:rFonts w:ascii="Arial" w:eastAsia="Arial" w:hAnsi="Arial" w:cs="Arial" w:hint="default"/>
        <w:b/>
        <w:bCs/>
        <w:color w:val="1C1C1C"/>
        <w:spacing w:val="-1"/>
        <w:w w:val="98"/>
        <w:sz w:val="19"/>
        <w:szCs w:val="19"/>
      </w:rPr>
    </w:lvl>
    <w:lvl w:ilvl="3" w:tplc="CF6CF070">
      <w:numFmt w:val="bullet"/>
      <w:lvlText w:val="•"/>
      <w:lvlJc w:val="left"/>
      <w:pPr>
        <w:ind w:left="3912" w:hanging="362"/>
      </w:pPr>
      <w:rPr>
        <w:rFonts w:hint="default"/>
      </w:rPr>
    </w:lvl>
    <w:lvl w:ilvl="4" w:tplc="7EA63D9E">
      <w:numFmt w:val="bullet"/>
      <w:lvlText w:val="•"/>
      <w:lvlJc w:val="left"/>
      <w:pPr>
        <w:ind w:left="4928" w:hanging="362"/>
      </w:pPr>
      <w:rPr>
        <w:rFonts w:hint="default"/>
      </w:rPr>
    </w:lvl>
    <w:lvl w:ilvl="5" w:tplc="2D4C0AE6">
      <w:numFmt w:val="bullet"/>
      <w:lvlText w:val="•"/>
      <w:lvlJc w:val="left"/>
      <w:pPr>
        <w:ind w:left="5944" w:hanging="362"/>
      </w:pPr>
      <w:rPr>
        <w:rFonts w:hint="default"/>
      </w:rPr>
    </w:lvl>
    <w:lvl w:ilvl="6" w:tplc="99B65F1E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60565D8A">
      <w:numFmt w:val="bullet"/>
      <w:lvlText w:val="•"/>
      <w:lvlJc w:val="left"/>
      <w:pPr>
        <w:ind w:left="7976" w:hanging="362"/>
      </w:pPr>
      <w:rPr>
        <w:rFonts w:hint="default"/>
      </w:rPr>
    </w:lvl>
    <w:lvl w:ilvl="8" w:tplc="06FEBD8A">
      <w:numFmt w:val="bullet"/>
      <w:lvlText w:val="•"/>
      <w:lvlJc w:val="left"/>
      <w:pPr>
        <w:ind w:left="8992" w:hanging="362"/>
      </w:pPr>
      <w:rPr>
        <w:rFonts w:hint="default"/>
      </w:rPr>
    </w:lvl>
  </w:abstractNum>
  <w:abstractNum w:abstractNumId="11" w15:restartNumberingAfterBreak="0">
    <w:nsid w:val="1C0648DD"/>
    <w:multiLevelType w:val="hybridMultilevel"/>
    <w:tmpl w:val="38CAE7CC"/>
    <w:lvl w:ilvl="0" w:tplc="04150011">
      <w:start w:val="1"/>
      <w:numFmt w:val="decimal"/>
      <w:lvlText w:val="%1)"/>
      <w:lvlJc w:val="lef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2" w15:restartNumberingAfterBreak="0">
    <w:nsid w:val="1DB43D92"/>
    <w:multiLevelType w:val="hybridMultilevel"/>
    <w:tmpl w:val="9EF6EE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DCEEC5E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F21192"/>
    <w:multiLevelType w:val="hybridMultilevel"/>
    <w:tmpl w:val="9EB647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2225E6"/>
    <w:multiLevelType w:val="hybridMultilevel"/>
    <w:tmpl w:val="1EA64F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615D10"/>
    <w:multiLevelType w:val="hybridMultilevel"/>
    <w:tmpl w:val="EC5647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5033A"/>
    <w:multiLevelType w:val="hybridMultilevel"/>
    <w:tmpl w:val="F3DE11DE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40E6113"/>
    <w:multiLevelType w:val="hybridMultilevel"/>
    <w:tmpl w:val="BE600110"/>
    <w:lvl w:ilvl="0" w:tplc="2AD6CC7A">
      <w:start w:val="1"/>
      <w:numFmt w:val="decimal"/>
      <w:lvlText w:val="%1."/>
      <w:lvlJc w:val="left"/>
      <w:pPr>
        <w:ind w:left="1068" w:hanging="432"/>
      </w:pPr>
      <w:rPr>
        <w:rFonts w:hint="default"/>
        <w:w w:val="109"/>
      </w:rPr>
    </w:lvl>
    <w:lvl w:ilvl="1" w:tplc="DDD6E750">
      <w:start w:val="1"/>
      <w:numFmt w:val="decimal"/>
      <w:lvlText w:val="%2)"/>
      <w:lvlJc w:val="left"/>
      <w:pPr>
        <w:ind w:left="1286" w:hanging="216"/>
      </w:pPr>
      <w:rPr>
        <w:rFonts w:ascii="Arial" w:eastAsia="Arial" w:hAnsi="Arial" w:cs="Arial" w:hint="default"/>
        <w:color w:val="1D1D1D"/>
        <w:spacing w:val="-1"/>
        <w:w w:val="102"/>
        <w:sz w:val="18"/>
        <w:szCs w:val="18"/>
      </w:rPr>
    </w:lvl>
    <w:lvl w:ilvl="2" w:tplc="6A386626">
      <w:numFmt w:val="bullet"/>
      <w:lvlText w:val="•"/>
      <w:lvlJc w:val="left"/>
      <w:pPr>
        <w:ind w:left="2362" w:hanging="216"/>
      </w:pPr>
      <w:rPr>
        <w:rFonts w:hint="default"/>
      </w:rPr>
    </w:lvl>
    <w:lvl w:ilvl="3" w:tplc="3A3C955E">
      <w:numFmt w:val="bullet"/>
      <w:lvlText w:val="•"/>
      <w:lvlJc w:val="left"/>
      <w:pPr>
        <w:ind w:left="3445" w:hanging="216"/>
      </w:pPr>
      <w:rPr>
        <w:rFonts w:hint="default"/>
      </w:rPr>
    </w:lvl>
    <w:lvl w:ilvl="4" w:tplc="B1EAE058">
      <w:numFmt w:val="bullet"/>
      <w:lvlText w:val="•"/>
      <w:lvlJc w:val="left"/>
      <w:pPr>
        <w:ind w:left="4528" w:hanging="216"/>
      </w:pPr>
      <w:rPr>
        <w:rFonts w:hint="default"/>
      </w:rPr>
    </w:lvl>
    <w:lvl w:ilvl="5" w:tplc="3926B0FC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5330AF94">
      <w:numFmt w:val="bullet"/>
      <w:lvlText w:val="•"/>
      <w:lvlJc w:val="left"/>
      <w:pPr>
        <w:ind w:left="6693" w:hanging="216"/>
      </w:pPr>
      <w:rPr>
        <w:rFonts w:hint="default"/>
      </w:rPr>
    </w:lvl>
    <w:lvl w:ilvl="7" w:tplc="456A455A">
      <w:numFmt w:val="bullet"/>
      <w:lvlText w:val="•"/>
      <w:lvlJc w:val="left"/>
      <w:pPr>
        <w:ind w:left="7776" w:hanging="216"/>
      </w:pPr>
      <w:rPr>
        <w:rFonts w:hint="default"/>
      </w:rPr>
    </w:lvl>
    <w:lvl w:ilvl="8" w:tplc="2060874A">
      <w:numFmt w:val="bullet"/>
      <w:lvlText w:val="•"/>
      <w:lvlJc w:val="left"/>
      <w:pPr>
        <w:ind w:left="8858" w:hanging="216"/>
      </w:pPr>
      <w:rPr>
        <w:rFonts w:hint="default"/>
      </w:rPr>
    </w:lvl>
  </w:abstractNum>
  <w:abstractNum w:abstractNumId="18" w15:restartNumberingAfterBreak="0">
    <w:nsid w:val="26DB6388"/>
    <w:multiLevelType w:val="hybridMultilevel"/>
    <w:tmpl w:val="E6A25320"/>
    <w:lvl w:ilvl="0" w:tplc="0908E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7EF28A9"/>
    <w:multiLevelType w:val="hybridMultilevel"/>
    <w:tmpl w:val="1174E86C"/>
    <w:lvl w:ilvl="0" w:tplc="19C2A200">
      <w:start w:val="5"/>
      <w:numFmt w:val="decimal"/>
      <w:lvlText w:val="%1."/>
      <w:lvlJc w:val="left"/>
      <w:pPr>
        <w:ind w:left="743" w:hanging="373"/>
      </w:pPr>
      <w:rPr>
        <w:rFonts w:hint="default"/>
        <w:w w:val="103"/>
        <w:position w:val="-11"/>
      </w:rPr>
    </w:lvl>
    <w:lvl w:ilvl="1" w:tplc="46A4672A">
      <w:numFmt w:val="bullet"/>
      <w:lvlText w:val="•"/>
      <w:lvlJc w:val="left"/>
      <w:pPr>
        <w:ind w:left="1660" w:hanging="373"/>
      </w:pPr>
      <w:rPr>
        <w:rFonts w:hint="default"/>
      </w:rPr>
    </w:lvl>
    <w:lvl w:ilvl="2" w:tplc="1270A7FC">
      <w:numFmt w:val="bullet"/>
      <w:lvlText w:val="•"/>
      <w:lvlJc w:val="left"/>
      <w:pPr>
        <w:ind w:left="2581" w:hanging="373"/>
      </w:pPr>
      <w:rPr>
        <w:rFonts w:hint="default"/>
      </w:rPr>
    </w:lvl>
    <w:lvl w:ilvl="3" w:tplc="07384B82">
      <w:numFmt w:val="bullet"/>
      <w:lvlText w:val="•"/>
      <w:lvlJc w:val="left"/>
      <w:pPr>
        <w:ind w:left="3501" w:hanging="373"/>
      </w:pPr>
      <w:rPr>
        <w:rFonts w:hint="default"/>
      </w:rPr>
    </w:lvl>
    <w:lvl w:ilvl="4" w:tplc="1696D158">
      <w:numFmt w:val="bullet"/>
      <w:lvlText w:val="•"/>
      <w:lvlJc w:val="left"/>
      <w:pPr>
        <w:ind w:left="4422" w:hanging="373"/>
      </w:pPr>
      <w:rPr>
        <w:rFonts w:hint="default"/>
      </w:rPr>
    </w:lvl>
    <w:lvl w:ilvl="5" w:tplc="A052F7F2">
      <w:numFmt w:val="bullet"/>
      <w:lvlText w:val="•"/>
      <w:lvlJc w:val="left"/>
      <w:pPr>
        <w:ind w:left="5343" w:hanging="373"/>
      </w:pPr>
      <w:rPr>
        <w:rFonts w:hint="default"/>
      </w:rPr>
    </w:lvl>
    <w:lvl w:ilvl="6" w:tplc="8A9298A6">
      <w:numFmt w:val="bullet"/>
      <w:lvlText w:val="•"/>
      <w:lvlJc w:val="left"/>
      <w:pPr>
        <w:ind w:left="6263" w:hanging="373"/>
      </w:pPr>
      <w:rPr>
        <w:rFonts w:hint="default"/>
      </w:rPr>
    </w:lvl>
    <w:lvl w:ilvl="7" w:tplc="9868362A">
      <w:numFmt w:val="bullet"/>
      <w:lvlText w:val="•"/>
      <w:lvlJc w:val="left"/>
      <w:pPr>
        <w:ind w:left="7184" w:hanging="373"/>
      </w:pPr>
      <w:rPr>
        <w:rFonts w:hint="default"/>
      </w:rPr>
    </w:lvl>
    <w:lvl w:ilvl="8" w:tplc="441C6B4E">
      <w:numFmt w:val="bullet"/>
      <w:lvlText w:val="•"/>
      <w:lvlJc w:val="left"/>
      <w:pPr>
        <w:ind w:left="8104" w:hanging="373"/>
      </w:pPr>
      <w:rPr>
        <w:rFonts w:hint="default"/>
      </w:rPr>
    </w:lvl>
  </w:abstractNum>
  <w:abstractNum w:abstractNumId="20" w15:restartNumberingAfterBreak="0">
    <w:nsid w:val="2A6D5D28"/>
    <w:multiLevelType w:val="hybridMultilevel"/>
    <w:tmpl w:val="1C16C1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DA2D03"/>
    <w:multiLevelType w:val="hybridMultilevel"/>
    <w:tmpl w:val="BEA2C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22F17"/>
    <w:multiLevelType w:val="hybridMultilevel"/>
    <w:tmpl w:val="A54AB6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945FA8"/>
    <w:multiLevelType w:val="hybridMultilevel"/>
    <w:tmpl w:val="CCC894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CDCEEC5E">
      <w:start w:val="1"/>
      <w:numFmt w:val="decimal"/>
      <w:lvlText w:val="%2)"/>
      <w:lvlJc w:val="left"/>
      <w:pPr>
        <w:ind w:left="250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4B36315"/>
    <w:multiLevelType w:val="hybridMultilevel"/>
    <w:tmpl w:val="BDC23224"/>
    <w:lvl w:ilvl="0" w:tplc="F8C2ECC0">
      <w:numFmt w:val="bullet"/>
      <w:lvlText w:val="□"/>
      <w:lvlJc w:val="left"/>
      <w:pPr>
        <w:ind w:left="825" w:hanging="521"/>
      </w:pPr>
      <w:rPr>
        <w:rFonts w:hint="default"/>
        <w:w w:val="99"/>
      </w:rPr>
    </w:lvl>
    <w:lvl w:ilvl="1" w:tplc="09707B02">
      <w:numFmt w:val="bullet"/>
      <w:lvlText w:val="•"/>
      <w:lvlJc w:val="left"/>
      <w:pPr>
        <w:ind w:left="1564" w:hanging="521"/>
      </w:pPr>
      <w:rPr>
        <w:rFonts w:hint="default"/>
      </w:rPr>
    </w:lvl>
    <w:lvl w:ilvl="2" w:tplc="82849518">
      <w:numFmt w:val="bullet"/>
      <w:lvlText w:val="•"/>
      <w:lvlJc w:val="left"/>
      <w:pPr>
        <w:ind w:left="2309" w:hanging="521"/>
      </w:pPr>
      <w:rPr>
        <w:rFonts w:hint="default"/>
      </w:rPr>
    </w:lvl>
    <w:lvl w:ilvl="3" w:tplc="2E5CF504">
      <w:numFmt w:val="bullet"/>
      <w:lvlText w:val="•"/>
      <w:lvlJc w:val="left"/>
      <w:pPr>
        <w:ind w:left="3054" w:hanging="521"/>
      </w:pPr>
      <w:rPr>
        <w:rFonts w:hint="default"/>
      </w:rPr>
    </w:lvl>
    <w:lvl w:ilvl="4" w:tplc="54466FFA">
      <w:numFmt w:val="bullet"/>
      <w:lvlText w:val="•"/>
      <w:lvlJc w:val="left"/>
      <w:pPr>
        <w:ind w:left="3798" w:hanging="521"/>
      </w:pPr>
      <w:rPr>
        <w:rFonts w:hint="default"/>
      </w:rPr>
    </w:lvl>
    <w:lvl w:ilvl="5" w:tplc="47CE1414">
      <w:numFmt w:val="bullet"/>
      <w:lvlText w:val="•"/>
      <w:lvlJc w:val="left"/>
      <w:pPr>
        <w:ind w:left="4543" w:hanging="521"/>
      </w:pPr>
      <w:rPr>
        <w:rFonts w:hint="default"/>
      </w:rPr>
    </w:lvl>
    <w:lvl w:ilvl="6" w:tplc="8754119E">
      <w:numFmt w:val="bullet"/>
      <w:lvlText w:val="•"/>
      <w:lvlJc w:val="left"/>
      <w:pPr>
        <w:ind w:left="5288" w:hanging="521"/>
      </w:pPr>
      <w:rPr>
        <w:rFonts w:hint="default"/>
      </w:rPr>
    </w:lvl>
    <w:lvl w:ilvl="7" w:tplc="29C600F4">
      <w:numFmt w:val="bullet"/>
      <w:lvlText w:val="•"/>
      <w:lvlJc w:val="left"/>
      <w:pPr>
        <w:ind w:left="6032" w:hanging="521"/>
      </w:pPr>
      <w:rPr>
        <w:rFonts w:hint="default"/>
      </w:rPr>
    </w:lvl>
    <w:lvl w:ilvl="8" w:tplc="072EE9A0">
      <w:numFmt w:val="bullet"/>
      <w:lvlText w:val="•"/>
      <w:lvlJc w:val="left"/>
      <w:pPr>
        <w:ind w:left="6777" w:hanging="521"/>
      </w:pPr>
      <w:rPr>
        <w:rFonts w:hint="default"/>
      </w:rPr>
    </w:lvl>
  </w:abstractNum>
  <w:abstractNum w:abstractNumId="25" w15:restartNumberingAfterBreak="0">
    <w:nsid w:val="38363293"/>
    <w:multiLevelType w:val="hybridMultilevel"/>
    <w:tmpl w:val="111E309A"/>
    <w:lvl w:ilvl="0" w:tplc="B2F855E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0451"/>
    <w:multiLevelType w:val="hybridMultilevel"/>
    <w:tmpl w:val="B0F2D3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A4F4C"/>
    <w:multiLevelType w:val="hybridMultilevel"/>
    <w:tmpl w:val="DB92FAAE"/>
    <w:lvl w:ilvl="0" w:tplc="A6A22998">
      <w:start w:val="1"/>
      <w:numFmt w:val="decimal"/>
      <w:lvlText w:val="%1."/>
      <w:lvlJc w:val="left"/>
      <w:pPr>
        <w:ind w:left="953" w:hanging="290"/>
      </w:pPr>
      <w:rPr>
        <w:rFonts w:ascii="Arial" w:eastAsia="Arial" w:hAnsi="Arial" w:cs="Arial" w:hint="default"/>
        <w:color w:val="1A1A1A"/>
        <w:spacing w:val="-1"/>
        <w:w w:val="100"/>
        <w:sz w:val="21"/>
        <w:szCs w:val="21"/>
      </w:rPr>
    </w:lvl>
    <w:lvl w:ilvl="1" w:tplc="339C5D36">
      <w:numFmt w:val="bullet"/>
      <w:lvlText w:val="•"/>
      <w:lvlJc w:val="left"/>
      <w:pPr>
        <w:ind w:left="1120" w:hanging="290"/>
      </w:pPr>
      <w:rPr>
        <w:rFonts w:hint="default"/>
      </w:rPr>
    </w:lvl>
    <w:lvl w:ilvl="2" w:tplc="432C742A">
      <w:numFmt w:val="bullet"/>
      <w:lvlText w:val="•"/>
      <w:lvlJc w:val="left"/>
      <w:pPr>
        <w:ind w:left="2220" w:hanging="290"/>
      </w:pPr>
      <w:rPr>
        <w:rFonts w:hint="default"/>
      </w:rPr>
    </w:lvl>
    <w:lvl w:ilvl="3" w:tplc="F5904118">
      <w:numFmt w:val="bullet"/>
      <w:lvlText w:val="•"/>
      <w:lvlJc w:val="left"/>
      <w:pPr>
        <w:ind w:left="3320" w:hanging="290"/>
      </w:pPr>
      <w:rPr>
        <w:rFonts w:hint="default"/>
      </w:rPr>
    </w:lvl>
    <w:lvl w:ilvl="4" w:tplc="A716A8CA">
      <w:numFmt w:val="bullet"/>
      <w:lvlText w:val="•"/>
      <w:lvlJc w:val="left"/>
      <w:pPr>
        <w:ind w:left="4421" w:hanging="290"/>
      </w:pPr>
      <w:rPr>
        <w:rFonts w:hint="default"/>
      </w:rPr>
    </w:lvl>
    <w:lvl w:ilvl="5" w:tplc="CACEE622">
      <w:numFmt w:val="bullet"/>
      <w:lvlText w:val="•"/>
      <w:lvlJc w:val="left"/>
      <w:pPr>
        <w:ind w:left="5521" w:hanging="290"/>
      </w:pPr>
      <w:rPr>
        <w:rFonts w:hint="default"/>
      </w:rPr>
    </w:lvl>
    <w:lvl w:ilvl="6" w:tplc="62B67FCC">
      <w:numFmt w:val="bullet"/>
      <w:lvlText w:val="•"/>
      <w:lvlJc w:val="left"/>
      <w:pPr>
        <w:ind w:left="6622" w:hanging="290"/>
      </w:pPr>
      <w:rPr>
        <w:rFonts w:hint="default"/>
      </w:rPr>
    </w:lvl>
    <w:lvl w:ilvl="7" w:tplc="38961D6C">
      <w:numFmt w:val="bullet"/>
      <w:lvlText w:val="•"/>
      <w:lvlJc w:val="left"/>
      <w:pPr>
        <w:ind w:left="7722" w:hanging="290"/>
      </w:pPr>
      <w:rPr>
        <w:rFonts w:hint="default"/>
      </w:rPr>
    </w:lvl>
    <w:lvl w:ilvl="8" w:tplc="3BF21814">
      <w:numFmt w:val="bullet"/>
      <w:lvlText w:val="•"/>
      <w:lvlJc w:val="left"/>
      <w:pPr>
        <w:ind w:left="8823" w:hanging="290"/>
      </w:pPr>
      <w:rPr>
        <w:rFonts w:hint="default"/>
      </w:rPr>
    </w:lvl>
  </w:abstractNum>
  <w:abstractNum w:abstractNumId="28" w15:restartNumberingAfterBreak="0">
    <w:nsid w:val="57423F4E"/>
    <w:multiLevelType w:val="hybridMultilevel"/>
    <w:tmpl w:val="CD34FE2A"/>
    <w:lvl w:ilvl="0" w:tplc="37D2CB76">
      <w:start w:val="1"/>
      <w:numFmt w:val="decimal"/>
      <w:lvlText w:val="%1."/>
      <w:lvlJc w:val="left"/>
      <w:pPr>
        <w:ind w:left="1085" w:hanging="358"/>
      </w:pPr>
      <w:rPr>
        <w:rFonts w:hint="default"/>
        <w:spacing w:val="-1"/>
        <w:w w:val="108"/>
      </w:rPr>
    </w:lvl>
    <w:lvl w:ilvl="1" w:tplc="187CA3D6">
      <w:numFmt w:val="bullet"/>
      <w:lvlText w:val="•"/>
      <w:lvlJc w:val="left"/>
      <w:pPr>
        <w:ind w:left="2074" w:hanging="358"/>
      </w:pPr>
      <w:rPr>
        <w:rFonts w:hint="default"/>
      </w:rPr>
    </w:lvl>
    <w:lvl w:ilvl="2" w:tplc="F28C9D08">
      <w:numFmt w:val="bullet"/>
      <w:lvlText w:val="•"/>
      <w:lvlJc w:val="left"/>
      <w:pPr>
        <w:ind w:left="3068" w:hanging="358"/>
      </w:pPr>
      <w:rPr>
        <w:rFonts w:hint="default"/>
      </w:rPr>
    </w:lvl>
    <w:lvl w:ilvl="3" w:tplc="EA88240A">
      <w:numFmt w:val="bullet"/>
      <w:lvlText w:val="•"/>
      <w:lvlJc w:val="left"/>
      <w:pPr>
        <w:ind w:left="4063" w:hanging="358"/>
      </w:pPr>
      <w:rPr>
        <w:rFonts w:hint="default"/>
      </w:rPr>
    </w:lvl>
    <w:lvl w:ilvl="4" w:tplc="1B921038">
      <w:numFmt w:val="bullet"/>
      <w:lvlText w:val="•"/>
      <w:lvlJc w:val="left"/>
      <w:pPr>
        <w:ind w:left="5057" w:hanging="358"/>
      </w:pPr>
      <w:rPr>
        <w:rFonts w:hint="default"/>
      </w:rPr>
    </w:lvl>
    <w:lvl w:ilvl="5" w:tplc="ACD2A010">
      <w:numFmt w:val="bullet"/>
      <w:lvlText w:val="•"/>
      <w:lvlJc w:val="left"/>
      <w:pPr>
        <w:ind w:left="6052" w:hanging="358"/>
      </w:pPr>
      <w:rPr>
        <w:rFonts w:hint="default"/>
      </w:rPr>
    </w:lvl>
    <w:lvl w:ilvl="6" w:tplc="EE806D00">
      <w:numFmt w:val="bullet"/>
      <w:lvlText w:val="•"/>
      <w:lvlJc w:val="left"/>
      <w:pPr>
        <w:ind w:left="7046" w:hanging="358"/>
      </w:pPr>
      <w:rPr>
        <w:rFonts w:hint="default"/>
      </w:rPr>
    </w:lvl>
    <w:lvl w:ilvl="7" w:tplc="1BCE10F2">
      <w:numFmt w:val="bullet"/>
      <w:lvlText w:val="•"/>
      <w:lvlJc w:val="left"/>
      <w:pPr>
        <w:ind w:left="8040" w:hanging="358"/>
      </w:pPr>
      <w:rPr>
        <w:rFonts w:hint="default"/>
      </w:rPr>
    </w:lvl>
    <w:lvl w:ilvl="8" w:tplc="85B88816">
      <w:numFmt w:val="bullet"/>
      <w:lvlText w:val="•"/>
      <w:lvlJc w:val="left"/>
      <w:pPr>
        <w:ind w:left="9035" w:hanging="358"/>
      </w:pPr>
      <w:rPr>
        <w:rFonts w:hint="default"/>
      </w:rPr>
    </w:lvl>
  </w:abstractNum>
  <w:abstractNum w:abstractNumId="29" w15:restartNumberingAfterBreak="0">
    <w:nsid w:val="5F1A3FF6"/>
    <w:multiLevelType w:val="hybridMultilevel"/>
    <w:tmpl w:val="E17E32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F43CF6"/>
    <w:multiLevelType w:val="hybridMultilevel"/>
    <w:tmpl w:val="D4C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44E63"/>
    <w:multiLevelType w:val="hybridMultilevel"/>
    <w:tmpl w:val="D200E95C"/>
    <w:lvl w:ilvl="0" w:tplc="1E2CE734">
      <w:start w:val="1"/>
      <w:numFmt w:val="decimal"/>
      <w:lvlText w:val="%1."/>
      <w:lvlJc w:val="left"/>
      <w:pPr>
        <w:ind w:left="1086" w:hanging="293"/>
        <w:jc w:val="right"/>
      </w:pPr>
      <w:rPr>
        <w:rFonts w:hint="default"/>
        <w:spacing w:val="-1"/>
        <w:w w:val="98"/>
      </w:rPr>
    </w:lvl>
    <w:lvl w:ilvl="1" w:tplc="4B209028">
      <w:start w:val="1"/>
      <w:numFmt w:val="decimal"/>
      <w:lvlText w:val="%2)"/>
      <w:lvlJc w:val="left"/>
      <w:pPr>
        <w:ind w:left="1377" w:hanging="350"/>
      </w:pPr>
      <w:rPr>
        <w:rFonts w:hint="default"/>
        <w:spacing w:val="-1"/>
        <w:w w:val="108"/>
      </w:rPr>
    </w:lvl>
    <w:lvl w:ilvl="2" w:tplc="BEA0B208">
      <w:numFmt w:val="bullet"/>
      <w:lvlText w:val="•"/>
      <w:lvlJc w:val="left"/>
      <w:pPr>
        <w:ind w:left="2451" w:hanging="350"/>
      </w:pPr>
      <w:rPr>
        <w:rFonts w:hint="default"/>
      </w:rPr>
    </w:lvl>
    <w:lvl w:ilvl="3" w:tplc="57408D2A">
      <w:numFmt w:val="bullet"/>
      <w:lvlText w:val="•"/>
      <w:lvlJc w:val="left"/>
      <w:pPr>
        <w:ind w:left="3523" w:hanging="350"/>
      </w:pPr>
      <w:rPr>
        <w:rFonts w:hint="default"/>
      </w:rPr>
    </w:lvl>
    <w:lvl w:ilvl="4" w:tplc="0E0672C8">
      <w:numFmt w:val="bullet"/>
      <w:lvlText w:val="•"/>
      <w:lvlJc w:val="left"/>
      <w:pPr>
        <w:ind w:left="4594" w:hanging="350"/>
      </w:pPr>
      <w:rPr>
        <w:rFonts w:hint="default"/>
      </w:rPr>
    </w:lvl>
    <w:lvl w:ilvl="5" w:tplc="ED5EE338">
      <w:numFmt w:val="bullet"/>
      <w:lvlText w:val="•"/>
      <w:lvlJc w:val="left"/>
      <w:pPr>
        <w:ind w:left="5666" w:hanging="350"/>
      </w:pPr>
      <w:rPr>
        <w:rFonts w:hint="default"/>
      </w:rPr>
    </w:lvl>
    <w:lvl w:ilvl="6" w:tplc="8E16807C">
      <w:numFmt w:val="bullet"/>
      <w:lvlText w:val="•"/>
      <w:lvlJc w:val="left"/>
      <w:pPr>
        <w:ind w:left="6737" w:hanging="350"/>
      </w:pPr>
      <w:rPr>
        <w:rFonts w:hint="default"/>
      </w:rPr>
    </w:lvl>
    <w:lvl w:ilvl="7" w:tplc="83920214">
      <w:numFmt w:val="bullet"/>
      <w:lvlText w:val="•"/>
      <w:lvlJc w:val="left"/>
      <w:pPr>
        <w:ind w:left="7809" w:hanging="350"/>
      </w:pPr>
      <w:rPr>
        <w:rFonts w:hint="default"/>
      </w:rPr>
    </w:lvl>
    <w:lvl w:ilvl="8" w:tplc="25F2148C">
      <w:numFmt w:val="bullet"/>
      <w:lvlText w:val="•"/>
      <w:lvlJc w:val="left"/>
      <w:pPr>
        <w:ind w:left="8880" w:hanging="350"/>
      </w:pPr>
      <w:rPr>
        <w:rFonts w:hint="default"/>
      </w:rPr>
    </w:lvl>
  </w:abstractNum>
  <w:abstractNum w:abstractNumId="32" w15:restartNumberingAfterBreak="0">
    <w:nsid w:val="63F04D19"/>
    <w:multiLevelType w:val="hybridMultilevel"/>
    <w:tmpl w:val="76EA6D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CDCEEC5E">
      <w:start w:val="1"/>
      <w:numFmt w:val="decimal"/>
      <w:lvlText w:val="%2)"/>
      <w:lvlJc w:val="left"/>
      <w:pPr>
        <w:ind w:left="2082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1B2BD3"/>
    <w:multiLevelType w:val="hybridMultilevel"/>
    <w:tmpl w:val="D29E8E8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4944184"/>
    <w:multiLevelType w:val="hybridMultilevel"/>
    <w:tmpl w:val="4100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2377"/>
    <w:multiLevelType w:val="hybridMultilevel"/>
    <w:tmpl w:val="750EFB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7057A8"/>
    <w:multiLevelType w:val="hybridMultilevel"/>
    <w:tmpl w:val="407A1E02"/>
    <w:lvl w:ilvl="0" w:tplc="9B10589E">
      <w:start w:val="1"/>
      <w:numFmt w:val="decimal"/>
      <w:lvlText w:val="%1."/>
      <w:lvlJc w:val="left"/>
      <w:pPr>
        <w:ind w:left="533" w:hanging="437"/>
      </w:pPr>
      <w:rPr>
        <w:rFonts w:hint="default"/>
        <w:spacing w:val="-1"/>
        <w:w w:val="104"/>
      </w:rPr>
    </w:lvl>
    <w:lvl w:ilvl="1" w:tplc="316EA5B0">
      <w:numFmt w:val="bullet"/>
      <w:lvlText w:val="•"/>
      <w:lvlJc w:val="left"/>
      <w:pPr>
        <w:ind w:left="919" w:hanging="437"/>
      </w:pPr>
      <w:rPr>
        <w:rFonts w:hint="default"/>
      </w:rPr>
    </w:lvl>
    <w:lvl w:ilvl="2" w:tplc="F228AF08">
      <w:numFmt w:val="bullet"/>
      <w:lvlText w:val="•"/>
      <w:lvlJc w:val="left"/>
      <w:pPr>
        <w:ind w:left="1299" w:hanging="437"/>
      </w:pPr>
      <w:rPr>
        <w:rFonts w:hint="default"/>
      </w:rPr>
    </w:lvl>
    <w:lvl w:ilvl="3" w:tplc="3E940070">
      <w:numFmt w:val="bullet"/>
      <w:lvlText w:val="•"/>
      <w:lvlJc w:val="left"/>
      <w:pPr>
        <w:ind w:left="1678" w:hanging="437"/>
      </w:pPr>
      <w:rPr>
        <w:rFonts w:hint="default"/>
      </w:rPr>
    </w:lvl>
    <w:lvl w:ilvl="4" w:tplc="0A387C22">
      <w:numFmt w:val="bullet"/>
      <w:lvlText w:val="•"/>
      <w:lvlJc w:val="left"/>
      <w:pPr>
        <w:ind w:left="2058" w:hanging="437"/>
      </w:pPr>
      <w:rPr>
        <w:rFonts w:hint="default"/>
      </w:rPr>
    </w:lvl>
    <w:lvl w:ilvl="5" w:tplc="AAECAF96">
      <w:numFmt w:val="bullet"/>
      <w:lvlText w:val="•"/>
      <w:lvlJc w:val="left"/>
      <w:pPr>
        <w:ind w:left="2437" w:hanging="437"/>
      </w:pPr>
      <w:rPr>
        <w:rFonts w:hint="default"/>
      </w:rPr>
    </w:lvl>
    <w:lvl w:ilvl="6" w:tplc="9462FB1C">
      <w:numFmt w:val="bullet"/>
      <w:lvlText w:val="•"/>
      <w:lvlJc w:val="left"/>
      <w:pPr>
        <w:ind w:left="2817" w:hanging="437"/>
      </w:pPr>
      <w:rPr>
        <w:rFonts w:hint="default"/>
      </w:rPr>
    </w:lvl>
    <w:lvl w:ilvl="7" w:tplc="01D485BC">
      <w:numFmt w:val="bullet"/>
      <w:lvlText w:val="•"/>
      <w:lvlJc w:val="left"/>
      <w:pPr>
        <w:ind w:left="3196" w:hanging="437"/>
      </w:pPr>
      <w:rPr>
        <w:rFonts w:hint="default"/>
      </w:rPr>
    </w:lvl>
    <w:lvl w:ilvl="8" w:tplc="E24E7148">
      <w:numFmt w:val="bullet"/>
      <w:lvlText w:val="•"/>
      <w:lvlJc w:val="left"/>
      <w:pPr>
        <w:ind w:left="3576" w:hanging="437"/>
      </w:pPr>
      <w:rPr>
        <w:rFonts w:hint="default"/>
      </w:rPr>
    </w:lvl>
  </w:abstractNum>
  <w:abstractNum w:abstractNumId="37" w15:restartNumberingAfterBreak="0">
    <w:nsid w:val="699B257A"/>
    <w:multiLevelType w:val="hybridMultilevel"/>
    <w:tmpl w:val="F42A98CC"/>
    <w:lvl w:ilvl="0" w:tplc="73D63B56">
      <w:start w:val="1"/>
      <w:numFmt w:val="decimal"/>
      <w:lvlText w:val="%1."/>
      <w:lvlJc w:val="left"/>
      <w:pPr>
        <w:ind w:left="1064" w:hanging="367"/>
      </w:pPr>
      <w:rPr>
        <w:rFonts w:ascii="Arial" w:eastAsia="Arial" w:hAnsi="Arial" w:cs="Arial" w:hint="default"/>
        <w:color w:val="1D1D1D"/>
        <w:spacing w:val="-1"/>
        <w:w w:val="107"/>
        <w:sz w:val="18"/>
        <w:szCs w:val="18"/>
      </w:rPr>
    </w:lvl>
    <w:lvl w:ilvl="1" w:tplc="CBF2930E">
      <w:start w:val="1"/>
      <w:numFmt w:val="decimal"/>
      <w:lvlText w:val="%2)"/>
      <w:lvlJc w:val="left"/>
      <w:pPr>
        <w:ind w:left="1352" w:hanging="294"/>
      </w:pPr>
      <w:rPr>
        <w:rFonts w:ascii="Arial" w:eastAsia="Arial" w:hAnsi="Arial" w:cs="Arial" w:hint="default"/>
        <w:color w:val="1D1D1D"/>
        <w:spacing w:val="-1"/>
        <w:w w:val="105"/>
        <w:sz w:val="18"/>
        <w:szCs w:val="18"/>
      </w:rPr>
    </w:lvl>
    <w:lvl w:ilvl="2" w:tplc="19E84124">
      <w:numFmt w:val="bullet"/>
      <w:lvlText w:val="•"/>
      <w:lvlJc w:val="left"/>
      <w:pPr>
        <w:ind w:left="2433" w:hanging="294"/>
      </w:pPr>
      <w:rPr>
        <w:rFonts w:hint="default"/>
      </w:rPr>
    </w:lvl>
    <w:lvl w:ilvl="3" w:tplc="560A4FF0">
      <w:numFmt w:val="bullet"/>
      <w:lvlText w:val="•"/>
      <w:lvlJc w:val="left"/>
      <w:pPr>
        <w:ind w:left="3507" w:hanging="294"/>
      </w:pPr>
      <w:rPr>
        <w:rFonts w:hint="default"/>
      </w:rPr>
    </w:lvl>
    <w:lvl w:ilvl="4" w:tplc="2FA89CEC">
      <w:numFmt w:val="bullet"/>
      <w:lvlText w:val="•"/>
      <w:lvlJc w:val="left"/>
      <w:pPr>
        <w:ind w:left="4581" w:hanging="294"/>
      </w:pPr>
      <w:rPr>
        <w:rFonts w:hint="default"/>
      </w:rPr>
    </w:lvl>
    <w:lvl w:ilvl="5" w:tplc="A7B0A770">
      <w:numFmt w:val="bullet"/>
      <w:lvlText w:val="•"/>
      <w:lvlJc w:val="left"/>
      <w:pPr>
        <w:ind w:left="5655" w:hanging="294"/>
      </w:pPr>
      <w:rPr>
        <w:rFonts w:hint="default"/>
      </w:rPr>
    </w:lvl>
    <w:lvl w:ilvl="6" w:tplc="1576CE78">
      <w:numFmt w:val="bullet"/>
      <w:lvlText w:val="•"/>
      <w:lvlJc w:val="left"/>
      <w:pPr>
        <w:ind w:left="6728" w:hanging="294"/>
      </w:pPr>
      <w:rPr>
        <w:rFonts w:hint="default"/>
      </w:rPr>
    </w:lvl>
    <w:lvl w:ilvl="7" w:tplc="462C9026">
      <w:numFmt w:val="bullet"/>
      <w:lvlText w:val="•"/>
      <w:lvlJc w:val="left"/>
      <w:pPr>
        <w:ind w:left="7802" w:hanging="294"/>
      </w:pPr>
      <w:rPr>
        <w:rFonts w:hint="default"/>
      </w:rPr>
    </w:lvl>
    <w:lvl w:ilvl="8" w:tplc="92FC3B9A">
      <w:numFmt w:val="bullet"/>
      <w:lvlText w:val="•"/>
      <w:lvlJc w:val="left"/>
      <w:pPr>
        <w:ind w:left="8876" w:hanging="294"/>
      </w:pPr>
      <w:rPr>
        <w:rFonts w:hint="default"/>
      </w:rPr>
    </w:lvl>
  </w:abstractNum>
  <w:abstractNum w:abstractNumId="38" w15:restartNumberingAfterBreak="0">
    <w:nsid w:val="69F40540"/>
    <w:multiLevelType w:val="hybridMultilevel"/>
    <w:tmpl w:val="692AF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199E2010">
      <w:start w:val="1"/>
      <w:numFmt w:val="decimal"/>
      <w:lvlText w:val="%2."/>
      <w:lvlJc w:val="left"/>
      <w:pPr>
        <w:ind w:left="2217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E9486E"/>
    <w:multiLevelType w:val="hybridMultilevel"/>
    <w:tmpl w:val="7CEAB65C"/>
    <w:lvl w:ilvl="0" w:tplc="40763BD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FA4066"/>
    <w:multiLevelType w:val="hybridMultilevel"/>
    <w:tmpl w:val="C89E0CC2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C09BE"/>
    <w:multiLevelType w:val="hybridMultilevel"/>
    <w:tmpl w:val="D47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233CE"/>
    <w:multiLevelType w:val="hybridMultilevel"/>
    <w:tmpl w:val="319A46FE"/>
    <w:lvl w:ilvl="0" w:tplc="00668666">
      <w:start w:val="1"/>
      <w:numFmt w:val="decimal"/>
      <w:lvlText w:val="%1."/>
      <w:lvlJc w:val="left"/>
      <w:pPr>
        <w:ind w:left="655" w:hanging="284"/>
      </w:pPr>
      <w:rPr>
        <w:rFonts w:hint="default"/>
        <w:spacing w:val="-50"/>
        <w:w w:val="78"/>
      </w:rPr>
    </w:lvl>
    <w:lvl w:ilvl="1" w:tplc="568A737E">
      <w:numFmt w:val="bullet"/>
      <w:lvlText w:val="•"/>
      <w:lvlJc w:val="left"/>
      <w:pPr>
        <w:ind w:left="5740" w:hanging="284"/>
      </w:pPr>
      <w:rPr>
        <w:rFonts w:hint="default"/>
      </w:rPr>
    </w:lvl>
    <w:lvl w:ilvl="2" w:tplc="17F2F1E8">
      <w:numFmt w:val="bullet"/>
      <w:lvlText w:val="•"/>
      <w:lvlJc w:val="left"/>
      <w:pPr>
        <w:ind w:left="6207" w:hanging="284"/>
      </w:pPr>
      <w:rPr>
        <w:rFonts w:hint="default"/>
      </w:rPr>
    </w:lvl>
    <w:lvl w:ilvl="3" w:tplc="12C8E86A">
      <w:numFmt w:val="bullet"/>
      <w:lvlText w:val="•"/>
      <w:lvlJc w:val="left"/>
      <w:pPr>
        <w:ind w:left="6674" w:hanging="284"/>
      </w:pPr>
      <w:rPr>
        <w:rFonts w:hint="default"/>
      </w:rPr>
    </w:lvl>
    <w:lvl w:ilvl="4" w:tplc="DBDAF800">
      <w:numFmt w:val="bullet"/>
      <w:lvlText w:val="•"/>
      <w:lvlJc w:val="left"/>
      <w:pPr>
        <w:ind w:left="7142" w:hanging="284"/>
      </w:pPr>
      <w:rPr>
        <w:rFonts w:hint="default"/>
      </w:rPr>
    </w:lvl>
    <w:lvl w:ilvl="5" w:tplc="A3382A6A">
      <w:numFmt w:val="bullet"/>
      <w:lvlText w:val="•"/>
      <w:lvlJc w:val="left"/>
      <w:pPr>
        <w:ind w:left="7609" w:hanging="284"/>
      </w:pPr>
      <w:rPr>
        <w:rFonts w:hint="default"/>
      </w:rPr>
    </w:lvl>
    <w:lvl w:ilvl="6" w:tplc="78BC5E2A">
      <w:numFmt w:val="bullet"/>
      <w:lvlText w:val="•"/>
      <w:lvlJc w:val="left"/>
      <w:pPr>
        <w:ind w:left="8076" w:hanging="284"/>
      </w:pPr>
      <w:rPr>
        <w:rFonts w:hint="default"/>
      </w:rPr>
    </w:lvl>
    <w:lvl w:ilvl="7" w:tplc="D1FA08B2">
      <w:numFmt w:val="bullet"/>
      <w:lvlText w:val="•"/>
      <w:lvlJc w:val="left"/>
      <w:pPr>
        <w:ind w:left="8544" w:hanging="284"/>
      </w:pPr>
      <w:rPr>
        <w:rFonts w:hint="default"/>
      </w:rPr>
    </w:lvl>
    <w:lvl w:ilvl="8" w:tplc="D974B1E2">
      <w:numFmt w:val="bullet"/>
      <w:lvlText w:val="•"/>
      <w:lvlJc w:val="left"/>
      <w:pPr>
        <w:ind w:left="9011" w:hanging="284"/>
      </w:pPr>
      <w:rPr>
        <w:rFonts w:hint="default"/>
      </w:rPr>
    </w:lvl>
  </w:abstractNum>
  <w:abstractNum w:abstractNumId="43" w15:restartNumberingAfterBreak="0">
    <w:nsid w:val="72672F31"/>
    <w:multiLevelType w:val="hybridMultilevel"/>
    <w:tmpl w:val="D4C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56BB"/>
    <w:multiLevelType w:val="hybridMultilevel"/>
    <w:tmpl w:val="0BA4CDD6"/>
    <w:lvl w:ilvl="0" w:tplc="192C10A6">
      <w:start w:val="1"/>
      <w:numFmt w:val="decimal"/>
      <w:lvlText w:val="%1."/>
      <w:lvlJc w:val="left"/>
      <w:pPr>
        <w:ind w:left="1074" w:hanging="364"/>
      </w:pPr>
      <w:rPr>
        <w:rFonts w:hint="default"/>
        <w:w w:val="105"/>
      </w:rPr>
    </w:lvl>
    <w:lvl w:ilvl="1" w:tplc="1EC82540">
      <w:start w:val="1"/>
      <w:numFmt w:val="decimal"/>
      <w:lvlText w:val="%2)"/>
      <w:lvlJc w:val="left"/>
      <w:pPr>
        <w:ind w:left="1366" w:hanging="355"/>
      </w:pPr>
      <w:rPr>
        <w:rFonts w:hint="default"/>
        <w:spacing w:val="-1"/>
        <w:w w:val="107"/>
      </w:rPr>
    </w:lvl>
    <w:lvl w:ilvl="2" w:tplc="619C1668">
      <w:numFmt w:val="bullet"/>
      <w:lvlText w:val="•"/>
      <w:lvlJc w:val="left"/>
      <w:pPr>
        <w:ind w:left="2433" w:hanging="355"/>
      </w:pPr>
      <w:rPr>
        <w:rFonts w:hint="default"/>
      </w:rPr>
    </w:lvl>
    <w:lvl w:ilvl="3" w:tplc="EC2CE652">
      <w:numFmt w:val="bullet"/>
      <w:lvlText w:val="•"/>
      <w:lvlJc w:val="left"/>
      <w:pPr>
        <w:ind w:left="3507" w:hanging="355"/>
      </w:pPr>
      <w:rPr>
        <w:rFonts w:hint="default"/>
      </w:rPr>
    </w:lvl>
    <w:lvl w:ilvl="4" w:tplc="8C0C1BD0">
      <w:numFmt w:val="bullet"/>
      <w:lvlText w:val="•"/>
      <w:lvlJc w:val="left"/>
      <w:pPr>
        <w:ind w:left="4581" w:hanging="355"/>
      </w:pPr>
      <w:rPr>
        <w:rFonts w:hint="default"/>
      </w:rPr>
    </w:lvl>
    <w:lvl w:ilvl="5" w:tplc="72AE1DAE">
      <w:numFmt w:val="bullet"/>
      <w:lvlText w:val="•"/>
      <w:lvlJc w:val="left"/>
      <w:pPr>
        <w:ind w:left="5655" w:hanging="355"/>
      </w:pPr>
      <w:rPr>
        <w:rFonts w:hint="default"/>
      </w:rPr>
    </w:lvl>
    <w:lvl w:ilvl="6" w:tplc="06D68968">
      <w:numFmt w:val="bullet"/>
      <w:lvlText w:val="•"/>
      <w:lvlJc w:val="left"/>
      <w:pPr>
        <w:ind w:left="6728" w:hanging="355"/>
      </w:pPr>
      <w:rPr>
        <w:rFonts w:hint="default"/>
      </w:rPr>
    </w:lvl>
    <w:lvl w:ilvl="7" w:tplc="EB7EF7EC">
      <w:numFmt w:val="bullet"/>
      <w:lvlText w:val="•"/>
      <w:lvlJc w:val="left"/>
      <w:pPr>
        <w:ind w:left="7802" w:hanging="355"/>
      </w:pPr>
      <w:rPr>
        <w:rFonts w:hint="default"/>
      </w:rPr>
    </w:lvl>
    <w:lvl w:ilvl="8" w:tplc="AE0C96DE">
      <w:numFmt w:val="bullet"/>
      <w:lvlText w:val="•"/>
      <w:lvlJc w:val="left"/>
      <w:pPr>
        <w:ind w:left="8876" w:hanging="355"/>
      </w:pPr>
      <w:rPr>
        <w:rFonts w:hint="default"/>
      </w:rPr>
    </w:lvl>
  </w:abstractNum>
  <w:abstractNum w:abstractNumId="45" w15:restartNumberingAfterBreak="0">
    <w:nsid w:val="7B827BD9"/>
    <w:multiLevelType w:val="hybridMultilevel"/>
    <w:tmpl w:val="A058D246"/>
    <w:lvl w:ilvl="0" w:tplc="AFB4155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E373C"/>
    <w:multiLevelType w:val="hybridMultilevel"/>
    <w:tmpl w:val="4CE67240"/>
    <w:lvl w:ilvl="0" w:tplc="AFB4155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BD4171"/>
    <w:multiLevelType w:val="hybridMultilevel"/>
    <w:tmpl w:val="7598BC78"/>
    <w:lvl w:ilvl="0" w:tplc="B6F21726">
      <w:start w:val="1"/>
      <w:numFmt w:val="decimal"/>
      <w:lvlText w:val="%1."/>
      <w:lvlJc w:val="left"/>
      <w:pPr>
        <w:ind w:left="1131" w:hanging="376"/>
      </w:pPr>
      <w:rPr>
        <w:rFonts w:hint="default"/>
        <w:w w:val="99"/>
      </w:rPr>
    </w:lvl>
    <w:lvl w:ilvl="1" w:tplc="624C8CB0">
      <w:start w:val="1"/>
      <w:numFmt w:val="upperRoman"/>
      <w:lvlText w:val="%2."/>
      <w:lvlJc w:val="left"/>
      <w:pPr>
        <w:ind w:left="1876" w:hanging="488"/>
        <w:jc w:val="right"/>
      </w:pPr>
      <w:rPr>
        <w:rFonts w:ascii="Arial" w:eastAsia="Arial" w:hAnsi="Arial" w:cs="Arial" w:hint="default"/>
        <w:color w:val="1C1C1C"/>
        <w:spacing w:val="-1"/>
        <w:w w:val="98"/>
        <w:sz w:val="20"/>
        <w:szCs w:val="20"/>
      </w:rPr>
    </w:lvl>
    <w:lvl w:ilvl="2" w:tplc="C382FECE">
      <w:start w:val="1"/>
      <w:numFmt w:val="decimal"/>
      <w:lvlText w:val="%3)"/>
      <w:lvlJc w:val="left"/>
      <w:pPr>
        <w:ind w:left="1874" w:hanging="362"/>
      </w:pPr>
      <w:rPr>
        <w:rFonts w:ascii="Arial" w:eastAsia="Arial" w:hAnsi="Arial" w:cs="Arial" w:hint="default"/>
        <w:b/>
        <w:bCs/>
        <w:color w:val="1C1C1C"/>
        <w:spacing w:val="-1"/>
        <w:w w:val="98"/>
        <w:sz w:val="19"/>
        <w:szCs w:val="19"/>
      </w:rPr>
    </w:lvl>
    <w:lvl w:ilvl="3" w:tplc="CF6CF070">
      <w:numFmt w:val="bullet"/>
      <w:lvlText w:val="•"/>
      <w:lvlJc w:val="left"/>
      <w:pPr>
        <w:ind w:left="3912" w:hanging="362"/>
      </w:pPr>
      <w:rPr>
        <w:rFonts w:hint="default"/>
      </w:rPr>
    </w:lvl>
    <w:lvl w:ilvl="4" w:tplc="7EA63D9E">
      <w:numFmt w:val="bullet"/>
      <w:lvlText w:val="•"/>
      <w:lvlJc w:val="left"/>
      <w:pPr>
        <w:ind w:left="4928" w:hanging="362"/>
      </w:pPr>
      <w:rPr>
        <w:rFonts w:hint="default"/>
      </w:rPr>
    </w:lvl>
    <w:lvl w:ilvl="5" w:tplc="2D4C0AE6">
      <w:numFmt w:val="bullet"/>
      <w:lvlText w:val="•"/>
      <w:lvlJc w:val="left"/>
      <w:pPr>
        <w:ind w:left="5944" w:hanging="362"/>
      </w:pPr>
      <w:rPr>
        <w:rFonts w:hint="default"/>
      </w:rPr>
    </w:lvl>
    <w:lvl w:ilvl="6" w:tplc="99B65F1E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60565D8A">
      <w:numFmt w:val="bullet"/>
      <w:lvlText w:val="•"/>
      <w:lvlJc w:val="left"/>
      <w:pPr>
        <w:ind w:left="7976" w:hanging="362"/>
      </w:pPr>
      <w:rPr>
        <w:rFonts w:hint="default"/>
      </w:rPr>
    </w:lvl>
    <w:lvl w:ilvl="8" w:tplc="06FEBD8A">
      <w:numFmt w:val="bullet"/>
      <w:lvlText w:val="•"/>
      <w:lvlJc w:val="left"/>
      <w:pPr>
        <w:ind w:left="8992" w:hanging="362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7"/>
  </w:num>
  <w:num w:numId="4">
    <w:abstractNumId w:val="36"/>
  </w:num>
  <w:num w:numId="5">
    <w:abstractNumId w:val="19"/>
  </w:num>
  <w:num w:numId="6">
    <w:abstractNumId w:val="2"/>
  </w:num>
  <w:num w:numId="7">
    <w:abstractNumId w:val="42"/>
  </w:num>
  <w:num w:numId="8">
    <w:abstractNumId w:val="31"/>
  </w:num>
  <w:num w:numId="9">
    <w:abstractNumId w:val="28"/>
  </w:num>
  <w:num w:numId="10">
    <w:abstractNumId w:val="7"/>
  </w:num>
  <w:num w:numId="11">
    <w:abstractNumId w:val="37"/>
  </w:num>
  <w:num w:numId="12">
    <w:abstractNumId w:val="44"/>
  </w:num>
  <w:num w:numId="13">
    <w:abstractNumId w:val="17"/>
  </w:num>
  <w:num w:numId="14">
    <w:abstractNumId w:val="27"/>
  </w:num>
  <w:num w:numId="15">
    <w:abstractNumId w:val="25"/>
  </w:num>
  <w:num w:numId="16">
    <w:abstractNumId w:val="45"/>
  </w:num>
  <w:num w:numId="17">
    <w:abstractNumId w:val="46"/>
  </w:num>
  <w:num w:numId="18">
    <w:abstractNumId w:val="1"/>
  </w:num>
  <w:num w:numId="19">
    <w:abstractNumId w:val="40"/>
  </w:num>
  <w:num w:numId="20">
    <w:abstractNumId w:val="18"/>
  </w:num>
  <w:num w:numId="21">
    <w:abstractNumId w:val="4"/>
  </w:num>
  <w:num w:numId="22">
    <w:abstractNumId w:val="41"/>
  </w:num>
  <w:num w:numId="23">
    <w:abstractNumId w:val="38"/>
  </w:num>
  <w:num w:numId="24">
    <w:abstractNumId w:val="39"/>
  </w:num>
  <w:num w:numId="25">
    <w:abstractNumId w:val="21"/>
  </w:num>
  <w:num w:numId="26">
    <w:abstractNumId w:val="22"/>
  </w:num>
  <w:num w:numId="27">
    <w:abstractNumId w:val="26"/>
  </w:num>
  <w:num w:numId="28">
    <w:abstractNumId w:val="23"/>
  </w:num>
  <w:num w:numId="29">
    <w:abstractNumId w:val="8"/>
  </w:num>
  <w:num w:numId="30">
    <w:abstractNumId w:val="35"/>
  </w:num>
  <w:num w:numId="31">
    <w:abstractNumId w:val="32"/>
  </w:num>
  <w:num w:numId="32">
    <w:abstractNumId w:val="14"/>
  </w:num>
  <w:num w:numId="33">
    <w:abstractNumId w:val="0"/>
  </w:num>
  <w:num w:numId="34">
    <w:abstractNumId w:val="33"/>
  </w:num>
  <w:num w:numId="35">
    <w:abstractNumId w:val="6"/>
  </w:num>
  <w:num w:numId="36">
    <w:abstractNumId w:val="15"/>
  </w:num>
  <w:num w:numId="37">
    <w:abstractNumId w:val="5"/>
  </w:num>
  <w:num w:numId="38">
    <w:abstractNumId w:val="20"/>
  </w:num>
  <w:num w:numId="39">
    <w:abstractNumId w:val="29"/>
  </w:num>
  <w:num w:numId="40">
    <w:abstractNumId w:val="11"/>
  </w:num>
  <w:num w:numId="41">
    <w:abstractNumId w:val="10"/>
  </w:num>
  <w:num w:numId="42">
    <w:abstractNumId w:val="16"/>
  </w:num>
  <w:num w:numId="43">
    <w:abstractNumId w:val="13"/>
  </w:num>
  <w:num w:numId="44">
    <w:abstractNumId w:val="12"/>
  </w:num>
  <w:num w:numId="45">
    <w:abstractNumId w:val="34"/>
  </w:num>
  <w:num w:numId="46">
    <w:abstractNumId w:val="30"/>
  </w:num>
  <w:num w:numId="47">
    <w:abstractNumId w:val="9"/>
  </w:num>
  <w:num w:numId="48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-Wiewióra Agnieszka">
    <w15:presenceInfo w15:providerId="AD" w15:userId="S-1-5-21-544974368-1414078533-3643848106-9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8F"/>
    <w:rsid w:val="000469E1"/>
    <w:rsid w:val="00055497"/>
    <w:rsid w:val="00063F0F"/>
    <w:rsid w:val="00071B4E"/>
    <w:rsid w:val="00091F96"/>
    <w:rsid w:val="000956A1"/>
    <w:rsid w:val="000A04FF"/>
    <w:rsid w:val="000B0261"/>
    <w:rsid w:val="000B0432"/>
    <w:rsid w:val="000B44F8"/>
    <w:rsid w:val="000C3AEA"/>
    <w:rsid w:val="000C6088"/>
    <w:rsid w:val="000C7D64"/>
    <w:rsid w:val="000E11AD"/>
    <w:rsid w:val="000E39BC"/>
    <w:rsid w:val="000F0BA9"/>
    <w:rsid w:val="00122952"/>
    <w:rsid w:val="00134566"/>
    <w:rsid w:val="00134CAB"/>
    <w:rsid w:val="00160222"/>
    <w:rsid w:val="001744B7"/>
    <w:rsid w:val="00194517"/>
    <w:rsid w:val="001A5ABD"/>
    <w:rsid w:val="001D0819"/>
    <w:rsid w:val="001F49F3"/>
    <w:rsid w:val="00260776"/>
    <w:rsid w:val="00261AF9"/>
    <w:rsid w:val="00266849"/>
    <w:rsid w:val="00267F9B"/>
    <w:rsid w:val="00273CB1"/>
    <w:rsid w:val="002851A8"/>
    <w:rsid w:val="002A1235"/>
    <w:rsid w:val="002B713C"/>
    <w:rsid w:val="002C28E3"/>
    <w:rsid w:val="002C4956"/>
    <w:rsid w:val="002E6FC5"/>
    <w:rsid w:val="002F1FDB"/>
    <w:rsid w:val="002F60E9"/>
    <w:rsid w:val="002F79B8"/>
    <w:rsid w:val="00307F6B"/>
    <w:rsid w:val="003236A7"/>
    <w:rsid w:val="00336240"/>
    <w:rsid w:val="003449DD"/>
    <w:rsid w:val="00344ABB"/>
    <w:rsid w:val="00352600"/>
    <w:rsid w:val="003578D6"/>
    <w:rsid w:val="00364929"/>
    <w:rsid w:val="00381448"/>
    <w:rsid w:val="00390ACB"/>
    <w:rsid w:val="003A50DD"/>
    <w:rsid w:val="003C6B7D"/>
    <w:rsid w:val="003D4819"/>
    <w:rsid w:val="003E3C25"/>
    <w:rsid w:val="00430067"/>
    <w:rsid w:val="00434008"/>
    <w:rsid w:val="00460FB7"/>
    <w:rsid w:val="00516038"/>
    <w:rsid w:val="00524743"/>
    <w:rsid w:val="00537468"/>
    <w:rsid w:val="00546364"/>
    <w:rsid w:val="005517BB"/>
    <w:rsid w:val="00562EC3"/>
    <w:rsid w:val="00585722"/>
    <w:rsid w:val="005879CF"/>
    <w:rsid w:val="0059237C"/>
    <w:rsid w:val="005A0635"/>
    <w:rsid w:val="005C64A2"/>
    <w:rsid w:val="005F14B2"/>
    <w:rsid w:val="005F79DF"/>
    <w:rsid w:val="00625B4E"/>
    <w:rsid w:val="0066153B"/>
    <w:rsid w:val="00666CF7"/>
    <w:rsid w:val="00675B04"/>
    <w:rsid w:val="0069172B"/>
    <w:rsid w:val="00696D2A"/>
    <w:rsid w:val="006A44D9"/>
    <w:rsid w:val="006B0132"/>
    <w:rsid w:val="006C69DD"/>
    <w:rsid w:val="006D102A"/>
    <w:rsid w:val="006D7B65"/>
    <w:rsid w:val="007072E4"/>
    <w:rsid w:val="007172EE"/>
    <w:rsid w:val="00721530"/>
    <w:rsid w:val="00722A7C"/>
    <w:rsid w:val="007311D5"/>
    <w:rsid w:val="00734561"/>
    <w:rsid w:val="00746198"/>
    <w:rsid w:val="007726EC"/>
    <w:rsid w:val="0078030D"/>
    <w:rsid w:val="007D0DAB"/>
    <w:rsid w:val="007D71F6"/>
    <w:rsid w:val="00807549"/>
    <w:rsid w:val="00841129"/>
    <w:rsid w:val="008438D7"/>
    <w:rsid w:val="00851A08"/>
    <w:rsid w:val="00865608"/>
    <w:rsid w:val="00866FB3"/>
    <w:rsid w:val="00877A4E"/>
    <w:rsid w:val="00880491"/>
    <w:rsid w:val="00887BFB"/>
    <w:rsid w:val="00902A54"/>
    <w:rsid w:val="00905C8C"/>
    <w:rsid w:val="00910D43"/>
    <w:rsid w:val="009132E4"/>
    <w:rsid w:val="00913D14"/>
    <w:rsid w:val="00916132"/>
    <w:rsid w:val="00935E8F"/>
    <w:rsid w:val="00952C55"/>
    <w:rsid w:val="00973FDB"/>
    <w:rsid w:val="00986BF2"/>
    <w:rsid w:val="00986DD7"/>
    <w:rsid w:val="009A717B"/>
    <w:rsid w:val="009B6B35"/>
    <w:rsid w:val="009C5966"/>
    <w:rsid w:val="009C5E61"/>
    <w:rsid w:val="009D2C47"/>
    <w:rsid w:val="009E2B62"/>
    <w:rsid w:val="009E30B6"/>
    <w:rsid w:val="009F19A8"/>
    <w:rsid w:val="00A11F6C"/>
    <w:rsid w:val="00A20467"/>
    <w:rsid w:val="00A22339"/>
    <w:rsid w:val="00A22B76"/>
    <w:rsid w:val="00A442D2"/>
    <w:rsid w:val="00A60871"/>
    <w:rsid w:val="00A66BDB"/>
    <w:rsid w:val="00A833D1"/>
    <w:rsid w:val="00A847C5"/>
    <w:rsid w:val="00AB65F4"/>
    <w:rsid w:val="00AE08B6"/>
    <w:rsid w:val="00AE1652"/>
    <w:rsid w:val="00AE2F17"/>
    <w:rsid w:val="00AE7AC5"/>
    <w:rsid w:val="00B12D87"/>
    <w:rsid w:val="00B30122"/>
    <w:rsid w:val="00B5208F"/>
    <w:rsid w:val="00B625D5"/>
    <w:rsid w:val="00B7606E"/>
    <w:rsid w:val="00B94685"/>
    <w:rsid w:val="00BA3274"/>
    <w:rsid w:val="00BE5A03"/>
    <w:rsid w:val="00BE6519"/>
    <w:rsid w:val="00C04E22"/>
    <w:rsid w:val="00C16B20"/>
    <w:rsid w:val="00C318C6"/>
    <w:rsid w:val="00C423F5"/>
    <w:rsid w:val="00C603F6"/>
    <w:rsid w:val="00C62672"/>
    <w:rsid w:val="00C8487D"/>
    <w:rsid w:val="00C90B34"/>
    <w:rsid w:val="00C91895"/>
    <w:rsid w:val="00C91A3C"/>
    <w:rsid w:val="00CA1842"/>
    <w:rsid w:val="00CA7BE1"/>
    <w:rsid w:val="00CD2ED4"/>
    <w:rsid w:val="00D269E0"/>
    <w:rsid w:val="00D41D4B"/>
    <w:rsid w:val="00D445FD"/>
    <w:rsid w:val="00D510AE"/>
    <w:rsid w:val="00D67D0F"/>
    <w:rsid w:val="00D80B1E"/>
    <w:rsid w:val="00D81D16"/>
    <w:rsid w:val="00DA5A2C"/>
    <w:rsid w:val="00DE2681"/>
    <w:rsid w:val="00DE4663"/>
    <w:rsid w:val="00E06612"/>
    <w:rsid w:val="00E146A9"/>
    <w:rsid w:val="00E2396C"/>
    <w:rsid w:val="00E5148F"/>
    <w:rsid w:val="00E61A63"/>
    <w:rsid w:val="00E62059"/>
    <w:rsid w:val="00E80BAC"/>
    <w:rsid w:val="00E81B32"/>
    <w:rsid w:val="00E924D2"/>
    <w:rsid w:val="00E9658D"/>
    <w:rsid w:val="00E97A16"/>
    <w:rsid w:val="00F05C3F"/>
    <w:rsid w:val="00F15629"/>
    <w:rsid w:val="00F32E17"/>
    <w:rsid w:val="00F65DC3"/>
    <w:rsid w:val="00F70894"/>
    <w:rsid w:val="00F80E7A"/>
    <w:rsid w:val="00F85734"/>
    <w:rsid w:val="00FA2D53"/>
    <w:rsid w:val="00FA34FE"/>
    <w:rsid w:val="00FB39AE"/>
    <w:rsid w:val="00FC6D87"/>
    <w:rsid w:val="00FC76DF"/>
    <w:rsid w:val="00FD7C2E"/>
    <w:rsid w:val="00FE417D"/>
    <w:rsid w:val="00FF3908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FED0"/>
  <w15:docId w15:val="{CB0688CD-F621-46C1-A2C5-583954F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62EC3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17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629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68" w:hanging="36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32E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0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E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EE"/>
    <w:rPr>
      <w:rFonts w:ascii="Arial" w:eastAsia="Arial" w:hAnsi="Arial" w:cs="Arial"/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2B62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0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B3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0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B34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1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C539-2C39-4CAC-B45B-AE75EA38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Hibner Agnieszka</cp:lastModifiedBy>
  <cp:revision>3</cp:revision>
  <cp:lastPrinted>2021-04-15T07:23:00Z</cp:lastPrinted>
  <dcterms:created xsi:type="dcterms:W3CDTF">2021-04-16T07:03:00Z</dcterms:created>
  <dcterms:modified xsi:type="dcterms:W3CDTF">2021-04-16T07:11:00Z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2020-10-22T00:00:00Z</vt:filetime>
  </property>
</Properties>
</file>